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BA" w:rsidRDefault="00E272BA">
      <w:pPr>
        <w:pStyle w:val="af8"/>
        <w:spacing w:before="6"/>
        <w:ind w:left="0" w:right="2" w:firstLine="709"/>
        <w:contextualSpacing/>
        <w:jc w:val="center"/>
        <w:rPr>
          <w:b/>
          <w:sz w:val="24"/>
        </w:rPr>
      </w:pPr>
    </w:p>
    <w:p w:rsidR="006332A3" w:rsidRDefault="006332A3" w:rsidP="006332A3">
      <w:pPr>
        <w:ind w:firstLine="567"/>
        <w:jc w:val="center"/>
        <w:rPr>
          <w:b/>
          <w:sz w:val="28"/>
          <w:szCs w:val="28"/>
        </w:rPr>
      </w:pPr>
      <w:r>
        <w:rPr>
          <w:b/>
          <w:sz w:val="28"/>
          <w:szCs w:val="28"/>
        </w:rPr>
        <w:t xml:space="preserve">РОССИЙСКАЯ  ФЕДЕРАЦИЯ                                                                   </w:t>
      </w:r>
    </w:p>
    <w:p w:rsidR="006332A3" w:rsidRDefault="006332A3" w:rsidP="006332A3">
      <w:pPr>
        <w:ind w:firstLine="567"/>
        <w:jc w:val="center"/>
        <w:rPr>
          <w:b/>
          <w:sz w:val="28"/>
          <w:szCs w:val="28"/>
        </w:rPr>
      </w:pPr>
      <w:r>
        <w:rPr>
          <w:b/>
          <w:sz w:val="28"/>
          <w:szCs w:val="28"/>
        </w:rPr>
        <w:t>РОСТОВСКАЯ ОБЛАСТЬ  ЗИМОВНИКОВСКИЙ РАЙОН</w:t>
      </w:r>
    </w:p>
    <w:p w:rsidR="006332A3" w:rsidRDefault="006332A3" w:rsidP="006332A3">
      <w:pPr>
        <w:ind w:firstLine="567"/>
        <w:jc w:val="center"/>
        <w:rPr>
          <w:b/>
          <w:sz w:val="28"/>
          <w:szCs w:val="28"/>
        </w:rPr>
      </w:pPr>
      <w:r>
        <w:rPr>
          <w:b/>
          <w:sz w:val="28"/>
          <w:szCs w:val="28"/>
        </w:rPr>
        <w:t>АДМИНИСТРАЦИЯ СЕВЕРНОГО СЕЛЬСКОГО ПОСЕЛЕНИЯ</w:t>
      </w:r>
    </w:p>
    <w:p w:rsidR="006332A3" w:rsidRDefault="006332A3" w:rsidP="006332A3">
      <w:pPr>
        <w:ind w:left="709" w:hanging="709"/>
        <w:jc w:val="center"/>
        <w:outlineLvl w:val="0"/>
        <w:rPr>
          <w:b/>
          <w:sz w:val="28"/>
          <w:szCs w:val="28"/>
        </w:rPr>
      </w:pPr>
    </w:p>
    <w:p w:rsidR="006332A3" w:rsidRPr="00696167" w:rsidRDefault="006332A3" w:rsidP="006332A3">
      <w:pPr>
        <w:jc w:val="center"/>
        <w:rPr>
          <w:sz w:val="28"/>
          <w:szCs w:val="28"/>
        </w:rPr>
      </w:pPr>
      <w:r>
        <w:rPr>
          <w:b/>
          <w:sz w:val="28"/>
          <w:szCs w:val="28"/>
        </w:rPr>
        <w:t xml:space="preserve">ПОСТАНОВЛЕНИЕ </w:t>
      </w:r>
      <w:r>
        <w:rPr>
          <w:sz w:val="28"/>
          <w:szCs w:val="28"/>
        </w:rPr>
        <w:t xml:space="preserve">                                                                                                   </w:t>
      </w:r>
    </w:p>
    <w:p w:rsidR="006332A3" w:rsidRPr="00833497" w:rsidRDefault="006332A3" w:rsidP="006332A3">
      <w:pPr>
        <w:rPr>
          <w:sz w:val="28"/>
          <w:szCs w:val="28"/>
        </w:rPr>
      </w:pPr>
      <w:r>
        <w:rPr>
          <w:spacing w:val="20"/>
          <w:sz w:val="28"/>
          <w:szCs w:val="28"/>
        </w:rPr>
        <w:t xml:space="preserve">   </w:t>
      </w:r>
    </w:p>
    <w:p w:rsidR="006332A3" w:rsidRPr="00D874E4" w:rsidRDefault="006332A3" w:rsidP="006332A3">
      <w:pPr>
        <w:jc w:val="center"/>
        <w:rPr>
          <w:b/>
          <w:sz w:val="28"/>
          <w:szCs w:val="28"/>
        </w:rPr>
      </w:pPr>
      <w:r>
        <w:rPr>
          <w:b/>
          <w:sz w:val="28"/>
          <w:szCs w:val="28"/>
        </w:rPr>
        <w:t>№ 00</w:t>
      </w:r>
    </w:p>
    <w:p w:rsidR="006332A3" w:rsidRPr="00B5752F" w:rsidRDefault="006332A3" w:rsidP="006332A3">
      <w:pPr>
        <w:rPr>
          <w:b/>
          <w:sz w:val="28"/>
          <w:szCs w:val="28"/>
        </w:rPr>
      </w:pPr>
      <w:r>
        <w:rPr>
          <w:b/>
          <w:sz w:val="28"/>
          <w:szCs w:val="28"/>
        </w:rPr>
        <w:t xml:space="preserve">  00.00.0000 года</w:t>
      </w:r>
      <w:r w:rsidRPr="00B5752F">
        <w:rPr>
          <w:b/>
          <w:sz w:val="28"/>
          <w:szCs w:val="28"/>
        </w:rPr>
        <w:t xml:space="preserve">                                                                 </w:t>
      </w:r>
      <w:r>
        <w:rPr>
          <w:b/>
          <w:sz w:val="28"/>
          <w:szCs w:val="28"/>
        </w:rPr>
        <w:t xml:space="preserve">        </w:t>
      </w:r>
      <w:r w:rsidRPr="00B5752F">
        <w:rPr>
          <w:b/>
          <w:sz w:val="28"/>
          <w:szCs w:val="28"/>
        </w:rPr>
        <w:t xml:space="preserve"> </w:t>
      </w:r>
      <w:r>
        <w:rPr>
          <w:b/>
          <w:sz w:val="28"/>
          <w:szCs w:val="28"/>
        </w:rPr>
        <w:t xml:space="preserve">              </w:t>
      </w:r>
      <w:r w:rsidRPr="00B5752F">
        <w:rPr>
          <w:b/>
          <w:sz w:val="28"/>
          <w:szCs w:val="28"/>
        </w:rPr>
        <w:t xml:space="preserve">х. Гашун    </w:t>
      </w:r>
    </w:p>
    <w:p w:rsidR="006332A3" w:rsidRDefault="006332A3" w:rsidP="006332A3">
      <w:pPr>
        <w:shd w:val="clear" w:color="auto" w:fill="FFFFFF"/>
        <w:rPr>
          <w:sz w:val="28"/>
          <w:szCs w:val="28"/>
        </w:rPr>
      </w:pPr>
    </w:p>
    <w:p w:rsidR="006332A3" w:rsidRDefault="006332A3" w:rsidP="006332A3">
      <w:pPr>
        <w:pStyle w:val="af0"/>
        <w:jc w:val="center"/>
        <w:rPr>
          <w:szCs w:val="28"/>
        </w:rPr>
      </w:pPr>
    </w:p>
    <w:p w:rsidR="006332A3" w:rsidRDefault="006332A3" w:rsidP="006332A3">
      <w:pPr>
        <w:pStyle w:val="af0"/>
        <w:tabs>
          <w:tab w:val="left" w:pos="142"/>
        </w:tabs>
        <w:ind w:firstLine="0"/>
        <w:jc w:val="left"/>
        <w:rPr>
          <w:szCs w:val="28"/>
        </w:rPr>
      </w:pPr>
      <w:r>
        <w:rPr>
          <w:szCs w:val="28"/>
        </w:rPr>
        <w:t>Об утверждении административного регламента</w:t>
      </w:r>
    </w:p>
    <w:p w:rsidR="006332A3" w:rsidRDefault="006332A3" w:rsidP="006332A3">
      <w:pPr>
        <w:pStyle w:val="af0"/>
        <w:tabs>
          <w:tab w:val="left" w:pos="142"/>
        </w:tabs>
        <w:ind w:firstLine="0"/>
        <w:jc w:val="left"/>
      </w:pPr>
      <w:r>
        <w:rPr>
          <w:szCs w:val="28"/>
        </w:rPr>
        <w:t>предоставления муниципальной услуги «</w:t>
      </w:r>
      <w:r>
        <w:t>Выдача</w:t>
      </w:r>
    </w:p>
    <w:p w:rsidR="006332A3" w:rsidRDefault="006332A3" w:rsidP="006332A3">
      <w:pPr>
        <w:pStyle w:val="af0"/>
        <w:tabs>
          <w:tab w:val="left" w:pos="142"/>
        </w:tabs>
        <w:ind w:firstLine="0"/>
        <w:jc w:val="left"/>
        <w:rPr>
          <w:szCs w:val="28"/>
        </w:rPr>
      </w:pPr>
      <w:r>
        <w:t>разрешений на право вырубки зеленых насаждений</w:t>
      </w:r>
      <w:r>
        <w:rPr>
          <w:szCs w:val="28"/>
        </w:rPr>
        <w:t>»</w:t>
      </w:r>
    </w:p>
    <w:p w:rsidR="006332A3" w:rsidRDefault="006332A3" w:rsidP="006332A3">
      <w:pPr>
        <w:jc w:val="both"/>
        <w:rPr>
          <w:sz w:val="28"/>
          <w:szCs w:val="28"/>
        </w:rPr>
      </w:pPr>
    </w:p>
    <w:p w:rsidR="006332A3" w:rsidRPr="00A54C73" w:rsidRDefault="006332A3" w:rsidP="006332A3">
      <w:pPr>
        <w:ind w:firstLine="720"/>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2F6ABA">
        <w:rPr>
          <w:sz w:val="28"/>
          <w:szCs w:val="28"/>
        </w:rPr>
        <w:t xml:space="preserve"> </w:t>
      </w:r>
      <w:hyperlink r:id="rId7" w:history="1">
        <w:r w:rsidRPr="00A54C73">
          <w:rPr>
            <w:sz w:val="28"/>
            <w:szCs w:val="28"/>
          </w:rPr>
          <w:t>постановлением</w:t>
        </w:r>
      </w:hyperlink>
      <w:r w:rsidRPr="00A54C73">
        <w:rPr>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w:t>
      </w:r>
      <w:r>
        <w:rPr>
          <w:sz w:val="28"/>
          <w:szCs w:val="28"/>
        </w:rPr>
        <w:t>вления государственных услуг», руководствуясь</w:t>
      </w:r>
      <w:r w:rsidRPr="00966760">
        <w:rPr>
          <w:sz w:val="28"/>
          <w:szCs w:val="28"/>
        </w:rPr>
        <w:t xml:space="preserve"> </w:t>
      </w:r>
      <w:r>
        <w:rPr>
          <w:sz w:val="28"/>
          <w:szCs w:val="28"/>
        </w:rPr>
        <w:t xml:space="preserve">подпунктом 11 пункта 2 статьи 32 Устава муниципального образования «Северное сельское поселение» </w:t>
      </w:r>
      <w:r w:rsidRPr="00A54C73">
        <w:rPr>
          <w:sz w:val="28"/>
          <w:szCs w:val="28"/>
        </w:rPr>
        <w:t xml:space="preserve"> </w:t>
      </w:r>
    </w:p>
    <w:p w:rsidR="006332A3" w:rsidRDefault="006332A3" w:rsidP="006332A3">
      <w:pPr>
        <w:ind w:firstLine="709"/>
        <w:jc w:val="center"/>
        <w:rPr>
          <w:b/>
          <w:sz w:val="28"/>
          <w:szCs w:val="28"/>
        </w:rPr>
      </w:pPr>
    </w:p>
    <w:p w:rsidR="006332A3" w:rsidRPr="002F6ABA" w:rsidRDefault="006332A3" w:rsidP="006332A3">
      <w:pPr>
        <w:ind w:firstLine="709"/>
        <w:jc w:val="center"/>
        <w:rPr>
          <w:b/>
          <w:sz w:val="28"/>
          <w:szCs w:val="28"/>
        </w:rPr>
      </w:pPr>
      <w:r w:rsidRPr="002F6ABA">
        <w:rPr>
          <w:b/>
          <w:sz w:val="28"/>
          <w:szCs w:val="28"/>
        </w:rPr>
        <w:t>ПОСТАНОВЛЯЮ:</w:t>
      </w:r>
    </w:p>
    <w:p w:rsidR="006332A3" w:rsidRDefault="006332A3" w:rsidP="006332A3">
      <w:pPr>
        <w:ind w:firstLine="709"/>
        <w:jc w:val="center"/>
        <w:rPr>
          <w:sz w:val="28"/>
          <w:szCs w:val="28"/>
        </w:rPr>
      </w:pPr>
    </w:p>
    <w:p w:rsidR="006332A3" w:rsidRPr="006332A3" w:rsidRDefault="006332A3" w:rsidP="006332A3">
      <w:pPr>
        <w:ind w:firstLine="709"/>
        <w:jc w:val="both"/>
        <w:rPr>
          <w:sz w:val="28"/>
          <w:szCs w:val="28"/>
        </w:rPr>
      </w:pPr>
      <w:r>
        <w:rPr>
          <w:sz w:val="28"/>
          <w:szCs w:val="28"/>
        </w:rPr>
        <w:t xml:space="preserve"> 1. </w:t>
      </w:r>
      <w:r w:rsidRPr="006332A3">
        <w:rPr>
          <w:sz w:val="28"/>
          <w:szCs w:val="28"/>
        </w:rPr>
        <w:t>Утвердить прилагаемый административный регламент</w:t>
      </w:r>
      <w:r w:rsidRPr="006332A3">
        <w:rPr>
          <w:b/>
          <w:sz w:val="28"/>
          <w:szCs w:val="28"/>
        </w:rPr>
        <w:t xml:space="preserve">   </w:t>
      </w:r>
      <w:bookmarkStart w:id="0" w:name="sub_2"/>
      <w:r w:rsidRPr="006332A3">
        <w:rPr>
          <w:sz w:val="28"/>
          <w:szCs w:val="28"/>
        </w:rPr>
        <w:t>предоставления муниципальной услуги «Выдача разрешений на право вырубки зеленых насаждений».</w:t>
      </w:r>
    </w:p>
    <w:p w:rsidR="006332A3" w:rsidRPr="006332A3" w:rsidRDefault="006332A3" w:rsidP="006332A3">
      <w:pPr>
        <w:ind w:firstLine="709"/>
        <w:jc w:val="both"/>
        <w:rPr>
          <w:sz w:val="28"/>
          <w:szCs w:val="28"/>
        </w:rPr>
      </w:pPr>
      <w:r w:rsidRPr="006332A3">
        <w:rPr>
          <w:sz w:val="28"/>
          <w:szCs w:val="28"/>
        </w:rPr>
        <w:t>2. Постановление от 01.11.2021г № 72 «Об утверждении административного регламента по предоставлению муниципальной услуги «Выдача разрешения на вырубку зеленых насаждений на территории Северного сельского поселения» считать утратившим силу.</w:t>
      </w:r>
    </w:p>
    <w:bookmarkEnd w:id="0"/>
    <w:p w:rsidR="006332A3" w:rsidRPr="006332A3" w:rsidRDefault="006332A3" w:rsidP="006332A3">
      <w:pPr>
        <w:ind w:firstLine="708"/>
        <w:rPr>
          <w:sz w:val="28"/>
          <w:szCs w:val="28"/>
        </w:rPr>
      </w:pPr>
      <w:r w:rsidRPr="006332A3">
        <w:rPr>
          <w:sz w:val="28"/>
          <w:szCs w:val="28"/>
        </w:rPr>
        <w:tab/>
        <w:t xml:space="preserve">3.  Административный регламент обнародовать путем размещения на официальном </w:t>
      </w:r>
      <w:r w:rsidRPr="006332A3">
        <w:rPr>
          <w:rFonts w:eastAsia="MS Mincho"/>
          <w:sz w:val="28"/>
          <w:szCs w:val="28"/>
          <w:lang w:eastAsia="ja-JP"/>
        </w:rPr>
        <w:t>сайте Северного сельского поселения.</w:t>
      </w:r>
    </w:p>
    <w:p w:rsidR="006332A3" w:rsidRPr="006332A3" w:rsidRDefault="006332A3" w:rsidP="006332A3">
      <w:pPr>
        <w:jc w:val="both"/>
        <w:rPr>
          <w:sz w:val="28"/>
          <w:szCs w:val="28"/>
        </w:rPr>
      </w:pPr>
      <w:r w:rsidRPr="006332A3">
        <w:rPr>
          <w:sz w:val="28"/>
          <w:szCs w:val="28"/>
        </w:rPr>
        <w:t xml:space="preserve">           4. Контроль за исполнением настоящего постановления оставляю за собой.</w:t>
      </w:r>
    </w:p>
    <w:p w:rsidR="006332A3" w:rsidRDefault="006332A3" w:rsidP="006332A3">
      <w:pPr>
        <w:autoSpaceDE w:val="0"/>
        <w:autoSpaceDN w:val="0"/>
        <w:adjustRightInd w:val="0"/>
        <w:jc w:val="both"/>
        <w:rPr>
          <w:sz w:val="28"/>
          <w:szCs w:val="28"/>
        </w:rPr>
      </w:pPr>
    </w:p>
    <w:p w:rsidR="006332A3" w:rsidRPr="00A54C73" w:rsidRDefault="006332A3" w:rsidP="006332A3">
      <w:pPr>
        <w:rPr>
          <w:sz w:val="28"/>
          <w:szCs w:val="28"/>
        </w:rPr>
      </w:pPr>
      <w:r w:rsidRPr="00A54C73">
        <w:rPr>
          <w:sz w:val="28"/>
          <w:szCs w:val="28"/>
        </w:rPr>
        <w:t xml:space="preserve">Глава </w:t>
      </w:r>
      <w:r>
        <w:rPr>
          <w:sz w:val="28"/>
          <w:szCs w:val="28"/>
        </w:rPr>
        <w:t>Администрации</w:t>
      </w:r>
      <w:r w:rsidRPr="00A54C73">
        <w:rPr>
          <w:sz w:val="28"/>
          <w:szCs w:val="28"/>
        </w:rPr>
        <w:t xml:space="preserve"> </w:t>
      </w:r>
    </w:p>
    <w:p w:rsidR="006332A3" w:rsidRPr="00A54C73" w:rsidRDefault="006332A3" w:rsidP="006332A3">
      <w:pPr>
        <w:rPr>
          <w:sz w:val="28"/>
          <w:szCs w:val="28"/>
        </w:rPr>
      </w:pPr>
      <w:r>
        <w:rPr>
          <w:sz w:val="28"/>
          <w:szCs w:val="28"/>
        </w:rPr>
        <w:t xml:space="preserve">Северного </w:t>
      </w:r>
      <w:r w:rsidRPr="00A54C73">
        <w:rPr>
          <w:sz w:val="28"/>
          <w:szCs w:val="28"/>
        </w:rPr>
        <w:t xml:space="preserve">сельского поселения              </w:t>
      </w:r>
      <w:r>
        <w:rPr>
          <w:sz w:val="28"/>
          <w:szCs w:val="28"/>
        </w:rPr>
        <w:t xml:space="preserve">                     Л.А.Калиберда</w:t>
      </w:r>
    </w:p>
    <w:p w:rsidR="00E272BA" w:rsidRDefault="00E272BA">
      <w:pPr>
        <w:pStyle w:val="10"/>
        <w:ind w:left="0" w:right="0" w:firstLine="709"/>
        <w:contextualSpacing/>
        <w:rPr>
          <w:sz w:val="24"/>
        </w:rPr>
      </w:pPr>
    </w:p>
    <w:p w:rsidR="00E272BA" w:rsidRDefault="00E272BA">
      <w:pPr>
        <w:pStyle w:val="10"/>
        <w:ind w:left="0" w:right="0" w:firstLine="709"/>
        <w:contextualSpacing/>
        <w:rPr>
          <w:sz w:val="24"/>
        </w:rPr>
      </w:pPr>
    </w:p>
    <w:p w:rsidR="00E272BA" w:rsidRDefault="00E272BA">
      <w:pPr>
        <w:pStyle w:val="10"/>
        <w:ind w:left="0" w:right="0" w:firstLine="709"/>
        <w:contextualSpacing/>
        <w:rPr>
          <w:sz w:val="24"/>
        </w:rPr>
      </w:pPr>
    </w:p>
    <w:p w:rsidR="00E272BA" w:rsidRDefault="00E272BA">
      <w:pPr>
        <w:pStyle w:val="10"/>
        <w:ind w:left="0" w:right="0" w:firstLine="709"/>
        <w:contextualSpacing/>
        <w:rPr>
          <w:sz w:val="24"/>
        </w:rPr>
      </w:pPr>
    </w:p>
    <w:p w:rsidR="00E272BA" w:rsidRDefault="00E272BA">
      <w:pPr>
        <w:pStyle w:val="10"/>
        <w:ind w:left="0" w:right="0" w:firstLine="709"/>
        <w:contextualSpacing/>
        <w:rPr>
          <w:sz w:val="24"/>
        </w:rPr>
      </w:pPr>
    </w:p>
    <w:p w:rsidR="00E272BA" w:rsidRDefault="00E272BA">
      <w:pPr>
        <w:pStyle w:val="10"/>
        <w:ind w:left="0" w:right="0" w:firstLine="709"/>
        <w:contextualSpacing/>
        <w:rPr>
          <w:sz w:val="24"/>
        </w:rPr>
      </w:pPr>
    </w:p>
    <w:p w:rsidR="00E272BA" w:rsidRDefault="006332A3">
      <w:pPr>
        <w:pStyle w:val="10"/>
        <w:ind w:left="0" w:right="2" w:firstLine="709"/>
        <w:contextualSpacing/>
        <w:rPr>
          <w:sz w:val="24"/>
        </w:rPr>
      </w:pPr>
      <w:bookmarkStart w:id="1" w:name="__RefHeading___1"/>
      <w:bookmarkEnd w:id="1"/>
      <w:r>
        <w:rPr>
          <w:sz w:val="24"/>
        </w:rPr>
        <w:t>Раздел I. Общие положения</w:t>
      </w:r>
    </w:p>
    <w:p w:rsidR="00E272BA" w:rsidRDefault="00E272BA">
      <w:pPr>
        <w:pStyle w:val="af8"/>
        <w:spacing w:before="2"/>
        <w:ind w:left="0" w:right="2" w:firstLine="709"/>
        <w:contextualSpacing/>
        <w:jc w:val="both"/>
        <w:rPr>
          <w:b/>
          <w:sz w:val="24"/>
        </w:rPr>
      </w:pPr>
    </w:p>
    <w:p w:rsidR="00E272BA" w:rsidRDefault="006332A3">
      <w:pPr>
        <w:pStyle w:val="af8"/>
        <w:numPr>
          <w:ilvl w:val="0"/>
          <w:numId w:val="1"/>
        </w:numPr>
        <w:ind w:left="1066" w:right="2" w:hanging="357"/>
        <w:contextualSpacing/>
        <w:jc w:val="center"/>
        <w:outlineLvl w:val="1"/>
        <w:rPr>
          <w:b/>
          <w:sz w:val="24"/>
        </w:rPr>
      </w:pPr>
      <w:bookmarkStart w:id="2" w:name="__RefHeading___2"/>
      <w:bookmarkEnd w:id="2"/>
      <w:r>
        <w:rPr>
          <w:b/>
          <w:sz w:val="24"/>
        </w:rPr>
        <w:t>Предмет регулирования Административного регламента</w:t>
      </w:r>
    </w:p>
    <w:p w:rsidR="00E272BA" w:rsidRDefault="00E272BA">
      <w:pPr>
        <w:pStyle w:val="af8"/>
        <w:ind w:left="0" w:right="2" w:firstLine="709"/>
        <w:contextualSpacing/>
        <w:jc w:val="both"/>
        <w:rPr>
          <w:b/>
          <w:sz w:val="24"/>
        </w:rPr>
      </w:pPr>
    </w:p>
    <w:p w:rsidR="00E272BA" w:rsidRDefault="006332A3">
      <w:pPr>
        <w:pStyle w:val="a0"/>
        <w:numPr>
          <w:ilvl w:val="1"/>
          <w:numId w:val="2"/>
        </w:numPr>
        <w:tabs>
          <w:tab w:val="left" w:pos="1630"/>
        </w:tabs>
        <w:ind w:left="0" w:right="2" w:firstLine="709"/>
        <w:contextualSpacing/>
        <w:jc w:val="both"/>
      </w:pPr>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E272BA" w:rsidRDefault="006332A3">
      <w:pPr>
        <w:pStyle w:val="a0"/>
        <w:numPr>
          <w:ilvl w:val="1"/>
          <w:numId w:val="2"/>
        </w:numPr>
        <w:tabs>
          <w:tab w:val="left" w:pos="1630"/>
        </w:tabs>
        <w:spacing w:before="1"/>
        <w:ind w:left="0" w:right="2" w:firstLine="709"/>
        <w:jc w:val="both"/>
      </w:pPr>
      <w:r>
        <w:t>Выдача разрешения на право вырубки зеленых насаждений осуществляется в случаях:</w:t>
      </w:r>
    </w:p>
    <w:p w:rsidR="00E272BA" w:rsidRDefault="006332A3">
      <w:pPr>
        <w:pStyle w:val="a0"/>
        <w:numPr>
          <w:ilvl w:val="2"/>
          <w:numId w:val="3"/>
        </w:numPr>
        <w:tabs>
          <w:tab w:val="left" w:pos="1630"/>
        </w:tabs>
        <w:ind w:left="0" w:right="2" w:firstLine="709"/>
        <w:jc w:val="both"/>
      </w:pPr>
      <w:r>
        <w:t>При выявлении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E272BA" w:rsidRDefault="006332A3">
      <w:pPr>
        <w:pStyle w:val="a0"/>
        <w:numPr>
          <w:ilvl w:val="2"/>
          <w:numId w:val="3"/>
        </w:numPr>
        <w:tabs>
          <w:tab w:val="left" w:pos="1630"/>
        </w:tabs>
        <w:ind w:left="0" w:right="2" w:firstLine="709"/>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E272BA" w:rsidRDefault="006332A3">
      <w:pPr>
        <w:pStyle w:val="a0"/>
        <w:numPr>
          <w:ilvl w:val="2"/>
          <w:numId w:val="3"/>
        </w:numPr>
        <w:tabs>
          <w:tab w:val="left" w:pos="1630"/>
        </w:tabs>
        <w:ind w:left="0" w:right="2" w:firstLine="709"/>
        <w:jc w:val="both"/>
      </w:pPr>
      <w:r>
        <w:t>Проведения строительства (реконструкции), сетей инженерно-технического обеспечения, в том числе линейных объектов</w:t>
      </w:r>
    </w:p>
    <w:p w:rsidR="00E272BA" w:rsidRDefault="006332A3">
      <w:pPr>
        <w:pStyle w:val="a0"/>
        <w:numPr>
          <w:ilvl w:val="2"/>
          <w:numId w:val="3"/>
        </w:numPr>
        <w:tabs>
          <w:tab w:val="left" w:pos="1630"/>
        </w:tabs>
        <w:ind w:left="0" w:right="2" w:firstLine="709"/>
        <w:jc w:val="both"/>
      </w:pPr>
      <w:r>
        <w:t>Проведение капитального или текущего ремонта сетей инженерно-технического обеспечения, в том числе линейных объектов за исключением</w:t>
      </w:r>
      <w:r>
        <w:rPr>
          <w:color w:val="FF0000"/>
        </w:rPr>
        <w:t xml:space="preserve"> </w:t>
      </w:r>
      <w:r>
        <w:t>проведения аварийно-восстановительных работ сетей инженерно-технического обеспечения и сооружений ;</w:t>
      </w:r>
    </w:p>
    <w:p w:rsidR="00E272BA" w:rsidRDefault="006332A3">
      <w:pPr>
        <w:pStyle w:val="a0"/>
        <w:numPr>
          <w:ilvl w:val="2"/>
          <w:numId w:val="3"/>
        </w:numPr>
        <w:tabs>
          <w:tab w:val="left" w:pos="1630"/>
        </w:tabs>
        <w:ind w:left="0" w:right="2" w:firstLine="709"/>
        <w:jc w:val="both"/>
      </w:pPr>
      <w:r>
        <w:t>Размещения, установки объектов, не являющихся объектами капитального строительства;</w:t>
      </w:r>
    </w:p>
    <w:p w:rsidR="00E272BA" w:rsidRDefault="006332A3">
      <w:pPr>
        <w:pStyle w:val="a0"/>
        <w:numPr>
          <w:ilvl w:val="2"/>
          <w:numId w:val="3"/>
        </w:numPr>
        <w:tabs>
          <w:tab w:val="left" w:pos="1630"/>
        </w:tabs>
        <w:ind w:left="0" w:right="2" w:firstLine="709"/>
        <w:jc w:val="both"/>
      </w:pPr>
      <w:r>
        <w:t>Проведение инженерно-геологических изысканий;</w:t>
      </w:r>
    </w:p>
    <w:p w:rsidR="00E272BA" w:rsidRDefault="006332A3">
      <w:pPr>
        <w:pStyle w:val="a0"/>
        <w:numPr>
          <w:ilvl w:val="2"/>
          <w:numId w:val="3"/>
        </w:numPr>
        <w:tabs>
          <w:tab w:val="left" w:pos="1690"/>
        </w:tabs>
        <w:ind w:left="0" w:right="2" w:firstLine="709"/>
        <w:jc w:val="both"/>
      </w:pPr>
      <w:r>
        <w:t>Восстановления нормативного светового режима в жилых и нежилых помещениях, затеняемых деревьями.</w:t>
      </w:r>
    </w:p>
    <w:p w:rsidR="00E272BA" w:rsidRDefault="006332A3">
      <w:pPr>
        <w:pStyle w:val="a0"/>
        <w:numPr>
          <w:ilvl w:val="1"/>
          <w:numId w:val="3"/>
        </w:numPr>
        <w:tabs>
          <w:tab w:val="left" w:pos="1630"/>
        </w:tabs>
        <w:ind w:left="0" w:right="2" w:firstLine="709"/>
        <w:jc w:val="both"/>
      </w:pPr>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3" w:author="Bogomolova, Olga" w:date="2022-05-12T10:19:00Z">
        <w:r>
          <w:t xml:space="preserve"> </w:t>
        </w:r>
      </w:ins>
      <w: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E272BA" w:rsidRDefault="006332A3">
      <w:pPr>
        <w:pStyle w:val="a0"/>
        <w:numPr>
          <w:ilvl w:val="1"/>
          <w:numId w:val="3"/>
        </w:numPr>
        <w:tabs>
          <w:tab w:val="left" w:pos="1630"/>
        </w:tabs>
        <w:spacing w:before="1"/>
        <w:ind w:left="0" w:right="2" w:firstLine="709"/>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272BA" w:rsidRDefault="00E272BA">
      <w:pPr>
        <w:pStyle w:val="a0"/>
        <w:tabs>
          <w:tab w:val="left" w:pos="1630"/>
        </w:tabs>
        <w:spacing w:before="1"/>
        <w:ind w:left="709" w:right="2" w:firstLine="0"/>
        <w:jc w:val="both"/>
      </w:pPr>
    </w:p>
    <w:p w:rsidR="00E272BA" w:rsidRDefault="006332A3">
      <w:pPr>
        <w:pStyle w:val="a0"/>
        <w:numPr>
          <w:ilvl w:val="0"/>
          <w:numId w:val="1"/>
        </w:numPr>
        <w:tabs>
          <w:tab w:val="left" w:pos="142"/>
        </w:tabs>
        <w:spacing w:before="1"/>
        <w:ind w:left="0" w:right="2" w:firstLine="0"/>
        <w:jc w:val="center"/>
        <w:outlineLvl w:val="1"/>
        <w:rPr>
          <w:b/>
        </w:rPr>
      </w:pPr>
      <w:bookmarkStart w:id="4" w:name="__RefHeading___3"/>
      <w:bookmarkEnd w:id="4"/>
      <w:r>
        <w:rPr>
          <w:b/>
        </w:rPr>
        <w:t>Круг Заявителей</w:t>
      </w:r>
    </w:p>
    <w:p w:rsidR="00E272BA" w:rsidRDefault="00E272BA">
      <w:pPr>
        <w:pStyle w:val="a0"/>
        <w:tabs>
          <w:tab w:val="left" w:pos="142"/>
        </w:tabs>
        <w:spacing w:before="1"/>
        <w:ind w:left="0" w:right="2" w:firstLine="0"/>
        <w:outlineLvl w:val="1"/>
        <w:rPr>
          <w:b/>
        </w:rPr>
      </w:pPr>
    </w:p>
    <w:p w:rsidR="00E272BA" w:rsidRDefault="006332A3">
      <w:pPr>
        <w:pStyle w:val="ab"/>
        <w:numPr>
          <w:ilvl w:val="1"/>
          <w:numId w:val="4"/>
        </w:numPr>
        <w:ind w:left="0" w:right="2" w:firstLine="709"/>
        <w:jc w:val="both"/>
        <w:rPr>
          <w:sz w:val="24"/>
        </w:rPr>
      </w:pPr>
      <w:r>
        <w:rPr>
          <w:sz w:val="24"/>
        </w:rPr>
        <w:t xml:space="preserve">Заявителями являются физические лица, в том числе зарегистрированные в качестве индивидуальных предпринимателей, юридические лица, независимо от права </w:t>
      </w:r>
      <w:r>
        <w:rPr>
          <w:sz w:val="24"/>
        </w:rPr>
        <w:lastRenderedPageBreak/>
        <w:t>пользования земельным участком, за исключением территорий с лесными насаждениями.</w:t>
      </w:r>
    </w:p>
    <w:p w:rsidR="00E272BA" w:rsidRDefault="006332A3">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E272BA" w:rsidRDefault="006332A3">
      <w:pPr>
        <w:pStyle w:val="af8"/>
        <w:numPr>
          <w:ilvl w:val="1"/>
          <w:numId w:val="4"/>
        </w:numPr>
        <w:ind w:left="0" w:right="2" w:firstLine="709"/>
        <w:jc w:val="both"/>
        <w:rPr>
          <w:sz w:val="24"/>
        </w:rPr>
      </w:pPr>
      <w:r>
        <w:rPr>
          <w:sz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272BA" w:rsidRDefault="00E272BA">
      <w:pPr>
        <w:pStyle w:val="10"/>
        <w:ind w:left="0" w:right="2" w:firstLine="709"/>
        <w:contextualSpacing/>
        <w:jc w:val="both"/>
        <w:rPr>
          <w:sz w:val="24"/>
        </w:rPr>
      </w:pPr>
    </w:p>
    <w:p w:rsidR="00E272BA" w:rsidRDefault="006332A3">
      <w:pPr>
        <w:pStyle w:val="af8"/>
        <w:numPr>
          <w:ilvl w:val="0"/>
          <w:numId w:val="1"/>
        </w:numPr>
        <w:ind w:left="0" w:right="2" w:firstLine="709"/>
        <w:contextualSpacing/>
        <w:jc w:val="center"/>
        <w:outlineLvl w:val="1"/>
        <w:rPr>
          <w:b/>
          <w:sz w:val="24"/>
        </w:rPr>
      </w:pPr>
      <w:bookmarkStart w:id="5" w:name="__RefHeading___4"/>
      <w:bookmarkEnd w:id="5"/>
      <w:r>
        <w:rPr>
          <w:b/>
          <w:sz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272BA" w:rsidRDefault="00E272BA">
      <w:pPr>
        <w:pStyle w:val="af8"/>
        <w:ind w:left="709" w:right="2"/>
        <w:contextualSpacing/>
        <w:jc w:val="both"/>
        <w:rPr>
          <w:b/>
          <w:sz w:val="24"/>
        </w:rPr>
      </w:pPr>
    </w:p>
    <w:p w:rsidR="00E272BA" w:rsidRDefault="006332A3">
      <w:pPr>
        <w:pStyle w:val="a0"/>
        <w:numPr>
          <w:ilvl w:val="1"/>
          <w:numId w:val="1"/>
        </w:numPr>
        <w:tabs>
          <w:tab w:val="left" w:pos="1346"/>
          <w:tab w:val="left" w:pos="3808"/>
          <w:tab w:val="left" w:pos="4313"/>
          <w:tab w:val="left" w:pos="5638"/>
          <w:tab w:val="left" w:pos="7894"/>
        </w:tabs>
        <w:ind w:left="0" w:right="2" w:firstLine="709"/>
        <w:contextualSpacing/>
        <w:jc w:val="both"/>
      </w:pPr>
      <w:r>
        <w:t>Информирование о порядке предоставления муниципальной услуги осуществляется:</w:t>
      </w:r>
    </w:p>
    <w:p w:rsidR="00E272BA" w:rsidRDefault="006332A3">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pPr>
      <w:r>
        <w:t xml:space="preserve">непосредственно при личном приеме заявителя в </w:t>
      </w:r>
      <w:r w:rsidRPr="006332A3">
        <w:t>Ад</w:t>
      </w:r>
      <w:r>
        <w:t>м</w:t>
      </w:r>
      <w:r w:rsidRPr="006332A3">
        <w:t xml:space="preserve">инистрации Северного сельского поселения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272BA" w:rsidRDefault="006332A3">
      <w:pPr>
        <w:pStyle w:val="a0"/>
        <w:numPr>
          <w:ilvl w:val="0"/>
          <w:numId w:val="5"/>
        </w:numPr>
        <w:tabs>
          <w:tab w:val="left" w:pos="1160"/>
        </w:tabs>
        <w:ind w:left="0" w:right="2" w:firstLine="709"/>
        <w:contextualSpacing/>
        <w:jc w:val="both"/>
      </w:pPr>
      <w:r>
        <w:t xml:space="preserve">по телефону Уполномоченном органе или многофункциональном центре; </w:t>
      </w:r>
    </w:p>
    <w:p w:rsidR="00E272BA" w:rsidRDefault="006332A3">
      <w:pPr>
        <w:pStyle w:val="a0"/>
        <w:numPr>
          <w:ilvl w:val="0"/>
          <w:numId w:val="5"/>
        </w:numPr>
        <w:tabs>
          <w:tab w:val="left" w:pos="1160"/>
        </w:tabs>
        <w:ind w:left="0" w:right="2" w:firstLine="709"/>
        <w:contextualSpacing/>
        <w:jc w:val="both"/>
      </w:pPr>
      <w:r>
        <w:t>3) письменно, в том числе посредством электронной почты, факсимильной</w:t>
      </w:r>
    </w:p>
    <w:p w:rsidR="00E272BA" w:rsidRDefault="006332A3">
      <w:pPr>
        <w:pStyle w:val="af8"/>
        <w:ind w:left="0" w:right="2" w:firstLine="709"/>
        <w:contextualSpacing/>
        <w:jc w:val="both"/>
        <w:rPr>
          <w:sz w:val="24"/>
        </w:rPr>
      </w:pPr>
      <w:r>
        <w:rPr>
          <w:sz w:val="24"/>
        </w:rPr>
        <w:t>связи;</w:t>
      </w:r>
    </w:p>
    <w:p w:rsidR="00C4345B" w:rsidRPr="00C4345B" w:rsidRDefault="00C4345B" w:rsidP="00C4345B">
      <w:pPr>
        <w:pStyle w:val="a0"/>
        <w:numPr>
          <w:ilvl w:val="0"/>
          <w:numId w:val="6"/>
        </w:numPr>
        <w:shd w:val="clear" w:color="auto" w:fill="FFFFFF"/>
        <w:tabs>
          <w:tab w:val="left" w:pos="1013"/>
        </w:tabs>
        <w:spacing w:line="322" w:lineRule="exact"/>
        <w:rPr>
          <w:szCs w:val="24"/>
        </w:rPr>
      </w:pPr>
      <w:r w:rsidRPr="00C4345B">
        <w:rPr>
          <w:szCs w:val="24"/>
        </w:rPr>
        <w:t>посредством размещения в открытой и доступной форме информации:</w:t>
      </w:r>
      <w:r w:rsidRPr="00C4345B">
        <w:rPr>
          <w:szCs w:val="24"/>
        </w:rPr>
        <w:br/>
      </w:r>
      <w:r w:rsidRPr="00C4345B">
        <w:rPr>
          <w:spacing w:val="-2"/>
          <w:szCs w:val="24"/>
        </w:rPr>
        <w:t>в федеральной государственной информационной системе «Единый портал</w:t>
      </w:r>
    </w:p>
    <w:p w:rsidR="00C4345B" w:rsidRPr="00C4345B" w:rsidRDefault="00C4345B" w:rsidP="00C4345B">
      <w:pPr>
        <w:shd w:val="clear" w:color="auto" w:fill="FFFFFF"/>
        <w:spacing w:line="322" w:lineRule="exact"/>
        <w:rPr>
          <w:szCs w:val="24"/>
        </w:rPr>
      </w:pPr>
      <w:r w:rsidRPr="00C4345B">
        <w:rPr>
          <w:szCs w:val="24"/>
        </w:rPr>
        <w:t>государственных и муниципальных услуг (функций)» (</w:t>
      </w:r>
      <w:hyperlink r:id="rId8" w:history="1">
        <w:r w:rsidRPr="00C4345B">
          <w:rPr>
            <w:szCs w:val="24"/>
            <w:u w:val="single"/>
          </w:rPr>
          <w:t>https://www.gosuslugi.ru/</w:t>
        </w:r>
      </w:hyperlink>
      <w:r w:rsidRPr="00C4345B">
        <w:rPr>
          <w:szCs w:val="24"/>
        </w:rPr>
        <w:t>) (далее – ЕПГУ);</w:t>
      </w:r>
    </w:p>
    <w:p w:rsidR="00C4345B" w:rsidRPr="00C4345B" w:rsidRDefault="00C4345B" w:rsidP="00C4345B">
      <w:pPr>
        <w:shd w:val="clear" w:color="auto" w:fill="FFFFFF"/>
        <w:spacing w:line="322" w:lineRule="exact"/>
        <w:jc w:val="both"/>
        <w:rPr>
          <w:szCs w:val="24"/>
        </w:rPr>
      </w:pPr>
      <w:r>
        <w:rPr>
          <w:szCs w:val="24"/>
        </w:rPr>
        <w:t xml:space="preserve">             </w:t>
      </w:r>
      <w:r w:rsidRPr="00C4345B">
        <w:rPr>
          <w:szCs w:val="24"/>
        </w:rPr>
        <w:t xml:space="preserve">на официальном сайте Уполномоченного органа </w:t>
      </w:r>
      <w:r w:rsidRPr="00C4345B">
        <w:rPr>
          <w:bCs/>
          <w:szCs w:val="24"/>
        </w:rPr>
        <w:t xml:space="preserve">( </w:t>
      </w:r>
      <w:hyperlink r:id="rId9" w:history="1">
        <w:r w:rsidRPr="00C4345B">
          <w:rPr>
            <w:rStyle w:val="aa"/>
            <w:color w:val="000000" w:themeColor="text1"/>
            <w:sz w:val="24"/>
            <w:szCs w:val="24"/>
          </w:rPr>
          <w:t>http://severnoeadm.ru/</w:t>
        </w:r>
      </w:hyperlink>
      <w:r w:rsidRPr="00C4345B">
        <w:rPr>
          <w:rStyle w:val="aa"/>
          <w:color w:val="000000" w:themeColor="text1"/>
          <w:sz w:val="24"/>
          <w:szCs w:val="24"/>
        </w:rPr>
        <w:t>)</w:t>
      </w:r>
      <w:r w:rsidRPr="00C4345B">
        <w:rPr>
          <w:color w:val="000000" w:themeColor="text1"/>
          <w:szCs w:val="24"/>
        </w:rPr>
        <w:t>;</w:t>
      </w:r>
    </w:p>
    <w:p w:rsidR="00E272BA" w:rsidRDefault="006332A3">
      <w:pPr>
        <w:pStyle w:val="a0"/>
        <w:numPr>
          <w:ilvl w:val="0"/>
          <w:numId w:val="6"/>
        </w:numPr>
        <w:tabs>
          <w:tab w:val="left" w:pos="1160"/>
          <w:tab w:val="left" w:pos="2893"/>
          <w:tab w:val="left" w:pos="4557"/>
          <w:tab w:val="left" w:pos="6288"/>
          <w:tab w:val="left" w:pos="6781"/>
          <w:tab w:val="left" w:pos="9130"/>
        </w:tabs>
        <w:ind w:left="0" w:right="2" w:firstLine="709"/>
        <w:contextualSpacing/>
        <w:jc w:val="both"/>
      </w:pPr>
      <w:r>
        <w:t>посредством размещения информации на информационных стендах Уполномоченного органа или многофункционального центра.</w:t>
      </w:r>
    </w:p>
    <w:p w:rsidR="00E272BA" w:rsidRDefault="006332A3">
      <w:pPr>
        <w:pStyle w:val="a0"/>
        <w:numPr>
          <w:ilvl w:val="1"/>
          <w:numId w:val="1"/>
        </w:numPr>
        <w:tabs>
          <w:tab w:val="left" w:pos="1346"/>
        </w:tabs>
        <w:ind w:right="2"/>
        <w:contextualSpacing/>
        <w:jc w:val="both"/>
      </w:pPr>
      <w:r>
        <w:t>Информирование осуществляется по вопросам, касающимся:</w:t>
      </w:r>
    </w:p>
    <w:p w:rsidR="00E272BA" w:rsidRDefault="006332A3">
      <w:pPr>
        <w:pStyle w:val="af8"/>
        <w:tabs>
          <w:tab w:val="left" w:pos="2446"/>
          <w:tab w:val="left" w:pos="3724"/>
          <w:tab w:val="left" w:pos="5343"/>
          <w:tab w:val="left" w:pos="5913"/>
          <w:tab w:val="left" w:pos="8257"/>
        </w:tabs>
        <w:ind w:left="0" w:right="2" w:firstLine="709"/>
        <w:contextualSpacing/>
        <w:jc w:val="both"/>
        <w:rPr>
          <w:sz w:val="24"/>
        </w:rPr>
      </w:pPr>
      <w:r>
        <w:rPr>
          <w:sz w:val="24"/>
        </w:rPr>
        <w:t>способов подачи заявления о предоставлении муниципальной услуги;</w:t>
      </w:r>
    </w:p>
    <w:p w:rsidR="00E272BA" w:rsidRDefault="006332A3">
      <w:pPr>
        <w:pStyle w:val="af8"/>
        <w:ind w:left="0" w:right="2" w:firstLine="709"/>
        <w:contextualSpacing/>
        <w:jc w:val="both"/>
        <w:rPr>
          <w:sz w:val="24"/>
        </w:rPr>
      </w:pPr>
      <w:r>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E272BA" w:rsidRDefault="006332A3">
      <w:pPr>
        <w:pStyle w:val="af8"/>
        <w:ind w:left="0" w:right="2" w:firstLine="709"/>
        <w:contextualSpacing/>
        <w:jc w:val="both"/>
        <w:rPr>
          <w:sz w:val="24"/>
        </w:rPr>
      </w:pPr>
      <w:r>
        <w:rPr>
          <w:sz w:val="24"/>
        </w:rPr>
        <w:t>справочной информации о работе Уполномоченного органа (структурных подразделений Уполномоченного органа);</w:t>
      </w:r>
    </w:p>
    <w:p w:rsidR="00E272BA" w:rsidRDefault="006332A3">
      <w:pPr>
        <w:pStyle w:val="af8"/>
        <w:ind w:left="0" w:right="2" w:firstLine="709"/>
        <w:contextualSpacing/>
        <w:jc w:val="both"/>
        <w:rPr>
          <w:sz w:val="24"/>
        </w:rPr>
      </w:pPr>
      <w:r>
        <w:rPr>
          <w:sz w:val="24"/>
        </w:rPr>
        <w:t>документов, необходимых для предоставления услуги;</w:t>
      </w:r>
    </w:p>
    <w:p w:rsidR="00E272BA" w:rsidRDefault="006332A3">
      <w:pPr>
        <w:pStyle w:val="af8"/>
        <w:tabs>
          <w:tab w:val="left" w:pos="2224"/>
          <w:tab w:val="left" w:pos="3826"/>
          <w:tab w:val="left" w:pos="5260"/>
          <w:tab w:val="left" w:pos="5739"/>
          <w:tab w:val="left" w:pos="6624"/>
          <w:tab w:val="left" w:pos="8608"/>
          <w:tab w:val="left" w:pos="10135"/>
        </w:tabs>
        <w:ind w:left="0" w:right="2" w:firstLine="709"/>
        <w:contextualSpacing/>
        <w:jc w:val="both"/>
        <w:rPr>
          <w:sz w:val="24"/>
        </w:rPr>
      </w:pPr>
      <w:r>
        <w:rPr>
          <w:sz w:val="24"/>
        </w:rPr>
        <w:t xml:space="preserve">порядка и сроков предоставления муниципальной услуги; </w:t>
      </w:r>
    </w:p>
    <w:p w:rsidR="00E272BA" w:rsidRDefault="006332A3">
      <w:pPr>
        <w:pStyle w:val="af8"/>
        <w:tabs>
          <w:tab w:val="left" w:pos="2224"/>
          <w:tab w:val="left" w:pos="3826"/>
          <w:tab w:val="left" w:pos="5260"/>
          <w:tab w:val="left" w:pos="5739"/>
          <w:tab w:val="left" w:pos="6624"/>
          <w:tab w:val="left" w:pos="8608"/>
          <w:tab w:val="left" w:pos="10135"/>
        </w:tabs>
        <w:ind w:left="0" w:right="2" w:firstLine="709"/>
        <w:contextualSpacing/>
        <w:jc w:val="both"/>
        <w:rPr>
          <w:sz w:val="24"/>
        </w:rPr>
      </w:pPr>
      <w:r>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72BA" w:rsidRDefault="006332A3">
      <w:pPr>
        <w:pStyle w:val="af8"/>
        <w:tabs>
          <w:tab w:val="left" w:pos="2160"/>
          <w:tab w:val="left" w:pos="3136"/>
          <w:tab w:val="left" w:pos="5123"/>
          <w:tab w:val="left" w:pos="5917"/>
          <w:tab w:val="left" w:pos="7288"/>
          <w:tab w:val="left" w:pos="8044"/>
        </w:tabs>
        <w:ind w:left="0" w:right="2" w:firstLine="709"/>
        <w:contextualSpacing/>
        <w:jc w:val="both"/>
        <w:rPr>
          <w:sz w:val="24"/>
        </w:rPr>
      </w:pPr>
      <w:r>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72BA" w:rsidRDefault="006332A3">
      <w:pPr>
        <w:pStyle w:val="af8"/>
        <w:tabs>
          <w:tab w:val="left" w:pos="2476"/>
          <w:tab w:val="left" w:pos="4227"/>
          <w:tab w:val="left" w:pos="4758"/>
          <w:tab w:val="left" w:pos="6126"/>
          <w:tab w:val="left" w:pos="8257"/>
        </w:tabs>
        <w:ind w:left="0" w:right="2" w:firstLine="709"/>
        <w:contextualSpacing/>
        <w:jc w:val="both"/>
        <w:rPr>
          <w:sz w:val="24"/>
        </w:rPr>
      </w:pPr>
      <w:r>
        <w:rPr>
          <w:sz w:val="24"/>
        </w:rPr>
        <w:t>Получение информации по вопросам предоставления муниципальной услуги осуществляется бесплатно.</w:t>
      </w:r>
    </w:p>
    <w:p w:rsidR="00E272BA" w:rsidRDefault="006332A3">
      <w:pPr>
        <w:pStyle w:val="a0"/>
        <w:numPr>
          <w:ilvl w:val="1"/>
          <w:numId w:val="1"/>
        </w:numPr>
        <w:tabs>
          <w:tab w:val="left" w:pos="1112"/>
          <w:tab w:val="left" w:pos="1346"/>
          <w:tab w:val="left" w:pos="3623"/>
          <w:tab w:val="left" w:pos="5908"/>
          <w:tab w:val="left" w:pos="9075"/>
        </w:tabs>
        <w:ind w:left="0" w:right="2" w:firstLine="709"/>
        <w:contextualSpacing/>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72BA" w:rsidRDefault="006332A3">
      <w:pPr>
        <w:pStyle w:val="af8"/>
        <w:tabs>
          <w:tab w:val="left" w:pos="1889"/>
          <w:tab w:val="left" w:pos="2424"/>
          <w:tab w:val="left" w:pos="4155"/>
          <w:tab w:val="left" w:pos="5225"/>
          <w:tab w:val="left" w:pos="6374"/>
          <w:tab w:val="left" w:pos="7977"/>
          <w:tab w:val="left" w:pos="8362"/>
          <w:tab w:val="left" w:pos="10135"/>
        </w:tabs>
        <w:ind w:left="0" w:right="2" w:firstLine="709"/>
        <w:contextualSpacing/>
        <w:jc w:val="both"/>
        <w:rPr>
          <w:sz w:val="24"/>
        </w:rPr>
      </w:pPr>
      <w:r>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72BA" w:rsidRDefault="006332A3">
      <w:pPr>
        <w:pStyle w:val="af8"/>
        <w:ind w:left="0" w:right="2" w:firstLine="709"/>
        <w:contextualSpacing/>
        <w:jc w:val="both"/>
        <w:rPr>
          <w:sz w:val="24"/>
        </w:rPr>
      </w:pPr>
      <w:r>
        <w:rPr>
          <w:sz w:val="24"/>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272BA" w:rsidRDefault="006332A3">
      <w:pPr>
        <w:pStyle w:val="af8"/>
        <w:ind w:left="0" w:right="2" w:firstLine="709"/>
        <w:contextualSpacing/>
        <w:jc w:val="both"/>
        <w:rPr>
          <w:sz w:val="24"/>
        </w:rPr>
      </w:pPr>
      <w:r>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272BA" w:rsidRDefault="006332A3">
      <w:pPr>
        <w:pStyle w:val="af8"/>
        <w:ind w:left="0" w:right="2" w:firstLine="709"/>
        <w:contextualSpacing/>
        <w:jc w:val="both"/>
        <w:rPr>
          <w:sz w:val="24"/>
        </w:rPr>
      </w:pPr>
      <w:r>
        <w:rPr>
          <w:sz w:val="24"/>
        </w:rPr>
        <w:t>изложить обращение в письменной форме; назначить другое время для консультаций.</w:t>
      </w:r>
    </w:p>
    <w:p w:rsidR="00E272BA" w:rsidRDefault="006332A3">
      <w:pPr>
        <w:pStyle w:val="af8"/>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4"/>
        </w:rPr>
      </w:pPr>
      <w:r>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72BA" w:rsidRDefault="006332A3">
      <w:pPr>
        <w:pStyle w:val="af8"/>
        <w:spacing w:before="76"/>
        <w:ind w:left="0" w:right="2" w:firstLine="709"/>
        <w:contextualSpacing/>
        <w:jc w:val="both"/>
        <w:rPr>
          <w:sz w:val="24"/>
        </w:rPr>
      </w:pPr>
      <w:r>
        <w:rPr>
          <w:sz w:val="24"/>
        </w:rPr>
        <w:t>Продолжительность информирования по телефону не должна превышать 10 минут.</w:t>
      </w:r>
    </w:p>
    <w:p w:rsidR="00E272BA" w:rsidRDefault="006332A3">
      <w:pPr>
        <w:pStyle w:val="af8"/>
        <w:tabs>
          <w:tab w:val="left" w:pos="3273"/>
          <w:tab w:val="left" w:pos="5413"/>
          <w:tab w:val="left" w:pos="5794"/>
          <w:tab w:val="left" w:pos="7624"/>
          <w:tab w:val="left" w:pos="7996"/>
          <w:tab w:val="left" w:pos="9408"/>
        </w:tabs>
        <w:ind w:left="0" w:right="2" w:firstLine="709"/>
        <w:contextualSpacing/>
        <w:jc w:val="both"/>
        <w:rPr>
          <w:sz w:val="24"/>
        </w:rPr>
      </w:pPr>
      <w:r>
        <w:rPr>
          <w:sz w:val="24"/>
        </w:rPr>
        <w:t>Информирование осуществляется в соответствии с графиком приема граждан.</w:t>
      </w:r>
    </w:p>
    <w:p w:rsidR="00E272BA" w:rsidRDefault="006332A3">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E272BA" w:rsidRDefault="006332A3">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E272BA" w:rsidRDefault="006332A3">
      <w:pPr>
        <w:pStyle w:val="af8"/>
        <w:tabs>
          <w:tab w:val="left" w:pos="976"/>
          <w:tab w:val="left" w:pos="1992"/>
          <w:tab w:val="left" w:pos="3722"/>
          <w:tab w:val="left" w:pos="4168"/>
          <w:tab w:val="left" w:pos="6676"/>
          <w:tab w:val="left" w:pos="8705"/>
        </w:tabs>
        <w:ind w:left="0" w:right="2" w:firstLine="709"/>
        <w:contextualSpacing/>
        <w:jc w:val="both"/>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2BA" w:rsidRDefault="006332A3">
      <w:pPr>
        <w:pStyle w:val="a0"/>
        <w:numPr>
          <w:ilvl w:val="1"/>
          <w:numId w:val="1"/>
        </w:numPr>
        <w:tabs>
          <w:tab w:val="left" w:pos="1346"/>
          <w:tab w:val="left" w:pos="2702"/>
          <w:tab w:val="left" w:pos="8205"/>
          <w:tab w:val="left" w:pos="8951"/>
        </w:tabs>
        <w:ind w:left="0" w:right="2" w:firstLine="709"/>
        <w:contextualSpacing/>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272BA" w:rsidRDefault="006332A3">
      <w:pPr>
        <w:pStyle w:val="af8"/>
        <w:ind w:left="0" w:right="2" w:firstLine="709"/>
        <w:contextualSpacing/>
        <w:jc w:val="both"/>
        <w:rPr>
          <w:sz w:val="24"/>
        </w:rPr>
      </w:pPr>
      <w:r>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272BA" w:rsidRDefault="006332A3">
      <w:pPr>
        <w:pStyle w:val="af8"/>
        <w:ind w:left="0" w:right="2" w:firstLine="709"/>
        <w:contextualSpacing/>
        <w:jc w:val="both"/>
        <w:rPr>
          <w:sz w:val="24"/>
        </w:rPr>
      </w:pPr>
      <w:r>
        <w:rPr>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272BA" w:rsidRDefault="006332A3">
      <w:pPr>
        <w:pStyle w:val="af8"/>
        <w:ind w:left="0" w:right="2" w:firstLine="709"/>
        <w:contextualSpacing/>
        <w:jc w:val="both"/>
        <w:rPr>
          <w:sz w:val="24"/>
        </w:rPr>
      </w:pPr>
      <w:r>
        <w:rPr>
          <w:sz w:val="24"/>
        </w:rPr>
        <w:t>в) адрес официального сайта, а также электронной почты и(или) формы обратной связи Уполномоченного органа в сети«Интернет».</w:t>
      </w:r>
    </w:p>
    <w:p w:rsidR="00E272BA" w:rsidRDefault="006332A3">
      <w:pPr>
        <w:pStyle w:val="a0"/>
        <w:numPr>
          <w:ilvl w:val="1"/>
          <w:numId w:val="1"/>
        </w:numPr>
        <w:tabs>
          <w:tab w:val="left" w:pos="1486"/>
          <w:tab w:val="left" w:pos="1669"/>
          <w:tab w:val="left" w:pos="4420"/>
          <w:tab w:val="left" w:pos="5720"/>
          <w:tab w:val="left" w:pos="7934"/>
        </w:tabs>
        <w:ind w:left="0" w:right="2" w:firstLine="709"/>
        <w:contextualSpacing/>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72BA" w:rsidRDefault="006332A3">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272BA" w:rsidRDefault="006332A3">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w:t>
      </w:r>
      <w:r>
        <w:lastRenderedPageBreak/>
        <w:t>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272BA" w:rsidRDefault="00E272BA">
      <w:pPr>
        <w:pStyle w:val="af8"/>
        <w:ind w:left="0" w:right="2" w:firstLine="709"/>
        <w:contextualSpacing/>
        <w:jc w:val="both"/>
        <w:rPr>
          <w:sz w:val="24"/>
        </w:rPr>
      </w:pPr>
    </w:p>
    <w:p w:rsidR="00E272BA" w:rsidRDefault="006332A3">
      <w:pPr>
        <w:pStyle w:val="10"/>
        <w:spacing w:before="217"/>
        <w:ind w:left="0" w:right="2" w:firstLine="709"/>
        <w:contextualSpacing/>
        <w:rPr>
          <w:sz w:val="24"/>
        </w:rPr>
      </w:pPr>
      <w:bookmarkStart w:id="6" w:name="__RefHeading___5"/>
      <w:bookmarkEnd w:id="6"/>
      <w:r>
        <w:rPr>
          <w:sz w:val="24"/>
        </w:rPr>
        <w:t xml:space="preserve">Раздел II. Стандарт предоставления муниципальной услуги </w:t>
      </w:r>
    </w:p>
    <w:p w:rsidR="00E272BA" w:rsidRDefault="00E272BA">
      <w:pPr>
        <w:pStyle w:val="10"/>
        <w:spacing w:before="217"/>
        <w:ind w:left="0" w:right="2" w:firstLine="709"/>
        <w:contextualSpacing/>
        <w:rPr>
          <w:sz w:val="24"/>
        </w:rPr>
      </w:pPr>
    </w:p>
    <w:p w:rsidR="00E272BA" w:rsidRDefault="006332A3">
      <w:pPr>
        <w:pStyle w:val="10"/>
        <w:numPr>
          <w:ilvl w:val="0"/>
          <w:numId w:val="1"/>
        </w:numPr>
        <w:spacing w:before="217"/>
        <w:ind w:left="1066" w:right="2" w:hanging="357"/>
        <w:contextualSpacing/>
        <w:rPr>
          <w:sz w:val="24"/>
        </w:rPr>
      </w:pPr>
      <w:bookmarkStart w:id="7" w:name="__RefHeading___6"/>
      <w:bookmarkEnd w:id="7"/>
      <w:r>
        <w:rPr>
          <w:sz w:val="24"/>
        </w:rPr>
        <w:t>Наименование муниципальной услуги</w:t>
      </w:r>
    </w:p>
    <w:p w:rsidR="00E272BA" w:rsidRDefault="00E272BA">
      <w:pPr>
        <w:pStyle w:val="10"/>
        <w:spacing w:before="217"/>
        <w:ind w:left="1066" w:right="2"/>
        <w:contextualSpacing/>
        <w:jc w:val="left"/>
        <w:rPr>
          <w:sz w:val="24"/>
        </w:rPr>
      </w:pPr>
    </w:p>
    <w:p w:rsidR="00E272BA" w:rsidRDefault="006332A3">
      <w:pPr>
        <w:pStyle w:val="a0"/>
        <w:numPr>
          <w:ilvl w:val="1"/>
          <w:numId w:val="1"/>
        </w:numPr>
        <w:tabs>
          <w:tab w:val="left" w:pos="426"/>
          <w:tab w:val="left" w:pos="1346"/>
          <w:tab w:val="left" w:pos="2268"/>
        </w:tabs>
        <w:ind w:left="0" w:right="2" w:firstLine="709"/>
        <w:contextualSpacing/>
        <w:jc w:val="both"/>
      </w:pPr>
      <w:r>
        <w:t>Наименование муниципальной услуги – «Выдача разрешений на право вырубки зеленых насаждений» (далее-услуга).</w:t>
      </w:r>
    </w:p>
    <w:p w:rsidR="00E272BA" w:rsidRDefault="00E272BA">
      <w:pPr>
        <w:pStyle w:val="af8"/>
        <w:ind w:left="0" w:right="2" w:firstLine="709"/>
        <w:contextualSpacing/>
        <w:jc w:val="both"/>
        <w:rPr>
          <w:sz w:val="24"/>
        </w:rPr>
      </w:pPr>
    </w:p>
    <w:p w:rsidR="00E272BA" w:rsidRDefault="006332A3">
      <w:pPr>
        <w:pStyle w:val="10"/>
        <w:numPr>
          <w:ilvl w:val="0"/>
          <w:numId w:val="1"/>
        </w:numPr>
        <w:ind w:left="0" w:right="2" w:firstLine="709"/>
        <w:contextualSpacing/>
        <w:rPr>
          <w:sz w:val="24"/>
        </w:rPr>
      </w:pPr>
      <w:bookmarkStart w:id="8" w:name="__RefHeading___7"/>
      <w:bookmarkEnd w:id="8"/>
      <w:r>
        <w:rPr>
          <w:sz w:val="24"/>
        </w:rPr>
        <w:t>Наименование органа государственной власти, органа местного самоуправления (организации), предоставляющего муниципальную услугу</w:t>
      </w:r>
    </w:p>
    <w:p w:rsidR="00E272BA" w:rsidRDefault="00E272BA">
      <w:pPr>
        <w:pStyle w:val="af8"/>
        <w:ind w:left="0" w:right="2" w:firstLine="709"/>
        <w:contextualSpacing/>
        <w:jc w:val="both"/>
        <w:rPr>
          <w:b/>
          <w:sz w:val="24"/>
        </w:rPr>
      </w:pPr>
    </w:p>
    <w:p w:rsidR="00E272BA" w:rsidRPr="00C4345B" w:rsidRDefault="006332A3">
      <w:pPr>
        <w:pStyle w:val="af8"/>
        <w:numPr>
          <w:ilvl w:val="1"/>
          <w:numId w:val="1"/>
        </w:numPr>
        <w:ind w:left="0" w:right="2" w:firstLine="709"/>
        <w:jc w:val="both"/>
        <w:rPr>
          <w:sz w:val="24"/>
        </w:rPr>
      </w:pPr>
      <w:r>
        <w:rPr>
          <w:sz w:val="24"/>
        </w:rPr>
        <w:t xml:space="preserve">Муниципальная услуга предоставляется Уполномоченным органом </w:t>
      </w:r>
      <w:r w:rsidR="00C4345B" w:rsidRPr="00C4345B">
        <w:rPr>
          <w:sz w:val="24"/>
        </w:rPr>
        <w:t>Администрацией Северного сельского поселения</w:t>
      </w:r>
      <w:r w:rsidR="00C4345B">
        <w:rPr>
          <w:sz w:val="24"/>
        </w:rPr>
        <w:t>.</w:t>
      </w:r>
    </w:p>
    <w:p w:rsidR="00E272BA" w:rsidRDefault="00E272BA">
      <w:pPr>
        <w:pStyle w:val="af8"/>
        <w:ind w:left="1070" w:right="2"/>
        <w:jc w:val="both"/>
        <w:rPr>
          <w:sz w:val="24"/>
        </w:rPr>
      </w:pPr>
    </w:p>
    <w:p w:rsidR="00E272BA" w:rsidRDefault="006332A3">
      <w:pPr>
        <w:pStyle w:val="10"/>
        <w:numPr>
          <w:ilvl w:val="0"/>
          <w:numId w:val="1"/>
        </w:numPr>
        <w:ind w:left="0" w:right="2" w:firstLine="709"/>
        <w:rPr>
          <w:sz w:val="24"/>
        </w:rPr>
      </w:pPr>
      <w:bookmarkStart w:id="9" w:name="__RefHeading___8"/>
      <w:bookmarkEnd w:id="9"/>
      <w:r>
        <w:rPr>
          <w:sz w:val="24"/>
        </w:rPr>
        <w:t>Описание результата предоставления муниципальной услуги</w:t>
      </w:r>
    </w:p>
    <w:p w:rsidR="00E272BA" w:rsidRDefault="00E272BA">
      <w:pPr>
        <w:pStyle w:val="af8"/>
        <w:ind w:left="0" w:right="2" w:firstLine="709"/>
        <w:jc w:val="both"/>
        <w:rPr>
          <w:b/>
          <w:sz w:val="24"/>
        </w:rPr>
      </w:pPr>
    </w:p>
    <w:p w:rsidR="00E272BA" w:rsidRDefault="006332A3">
      <w:pPr>
        <w:pStyle w:val="a0"/>
        <w:numPr>
          <w:ilvl w:val="1"/>
          <w:numId w:val="1"/>
        </w:numPr>
        <w:tabs>
          <w:tab w:val="left" w:pos="1486"/>
        </w:tabs>
        <w:ind w:left="0" w:right="2" w:firstLine="709"/>
        <w:jc w:val="both"/>
      </w:pPr>
      <w:r>
        <w:t>Результатом предоставления услуги является разрешение на право вырубки зеленых насаждений.</w:t>
      </w:r>
    </w:p>
    <w:p w:rsidR="00E272BA" w:rsidRDefault="006332A3">
      <w:pPr>
        <w:pStyle w:val="af8"/>
        <w:tabs>
          <w:tab w:val="left" w:pos="2114"/>
          <w:tab w:val="left" w:pos="2756"/>
          <w:tab w:val="left" w:pos="3870"/>
          <w:tab w:val="left" w:pos="5278"/>
          <w:tab w:val="left" w:pos="7228"/>
          <w:tab w:val="left" w:pos="8123"/>
        </w:tabs>
        <w:ind w:left="0" w:right="2" w:firstLine="709"/>
        <w:jc w:val="both"/>
        <w:rPr>
          <w:sz w:val="24"/>
        </w:rPr>
      </w:pPr>
      <w:r>
        <w:rPr>
          <w:sz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E272BA" w:rsidRDefault="006332A3">
      <w:pPr>
        <w:pStyle w:val="a0"/>
        <w:numPr>
          <w:ilvl w:val="1"/>
          <w:numId w:val="1"/>
        </w:numPr>
        <w:tabs>
          <w:tab w:val="left" w:pos="1486"/>
          <w:tab w:val="left" w:pos="10348"/>
        </w:tabs>
        <w:ind w:left="0" w:right="2" w:firstLine="709"/>
        <w:jc w:val="both"/>
      </w:pPr>
      <w:r>
        <w:t>Результат предоставления услуги, указанный в пункте 6.1 настоящего Административного регламента:</w:t>
      </w:r>
    </w:p>
    <w:p w:rsidR="00E272BA" w:rsidRDefault="006332A3">
      <w:pPr>
        <w:pStyle w:val="af8"/>
        <w:tabs>
          <w:tab w:val="left" w:pos="1862"/>
          <w:tab w:val="left" w:pos="4675"/>
          <w:tab w:val="left" w:pos="6565"/>
          <w:tab w:val="left" w:pos="8137"/>
        </w:tabs>
        <w:ind w:left="0" w:right="2" w:firstLine="709"/>
        <w:jc w:val="both"/>
        <w:rPr>
          <w:sz w:val="24"/>
        </w:rPr>
      </w:pPr>
      <w:r>
        <w:rPr>
          <w:sz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E272BA" w:rsidRDefault="006332A3">
      <w:pPr>
        <w:pStyle w:val="af8"/>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4"/>
        </w:rPr>
      </w:pPr>
      <w:r>
        <w:rPr>
          <w:sz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E272BA" w:rsidRDefault="00E272BA">
      <w:pPr>
        <w:pStyle w:val="af8"/>
        <w:ind w:left="1070" w:right="2"/>
        <w:jc w:val="both"/>
        <w:rPr>
          <w:sz w:val="24"/>
        </w:rPr>
      </w:pPr>
    </w:p>
    <w:p w:rsidR="00E272BA" w:rsidRDefault="006332A3">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rPr>
      </w:pPr>
      <w:bookmarkStart w:id="10" w:name="__RefHeading___9"/>
      <w:bookmarkEnd w:id="10"/>
      <w:r>
        <w:rPr>
          <w:b/>
        </w:rPr>
        <w:t>Срок предоставления муниципальной услуги</w:t>
      </w:r>
    </w:p>
    <w:p w:rsidR="00E272BA" w:rsidRDefault="00E272B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rPr>
      </w:pPr>
    </w:p>
    <w:p w:rsidR="00E272BA" w:rsidRDefault="006332A3">
      <w:pPr>
        <w:pStyle w:val="a0"/>
        <w:numPr>
          <w:ilvl w:val="1"/>
          <w:numId w:val="1"/>
        </w:numPr>
        <w:ind w:left="0" w:right="2" w:firstLine="709"/>
        <w:jc w:val="both"/>
      </w:pPr>
      <w: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E272BA" w:rsidRDefault="006332A3">
      <w:pPr>
        <w:pStyle w:val="a0"/>
        <w:numPr>
          <w:ilvl w:val="1"/>
          <w:numId w:val="1"/>
        </w:numPr>
        <w:ind w:left="0" w:right="2" w:firstLine="709"/>
        <w:jc w:val="both"/>
      </w:pPr>
      <w:r>
        <w:t>Срок предоставления Муниципальной услуги начинает исчисляться с даты регистрации Заявления.</w:t>
      </w:r>
    </w:p>
    <w:p w:rsidR="00E272BA" w:rsidRDefault="006332A3">
      <w:pPr>
        <w:pStyle w:val="a0"/>
        <w:numPr>
          <w:ilvl w:val="1"/>
          <w:numId w:val="1"/>
        </w:numPr>
        <w:ind w:left="0" w:right="2" w:firstLine="709"/>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272BA" w:rsidRDefault="00E272BA">
      <w:pPr>
        <w:pStyle w:val="af8"/>
        <w:spacing w:before="11"/>
        <w:ind w:left="0" w:right="2" w:firstLine="709"/>
        <w:jc w:val="both"/>
        <w:rPr>
          <w:sz w:val="24"/>
        </w:rPr>
      </w:pPr>
    </w:p>
    <w:p w:rsidR="00E272BA" w:rsidRDefault="006332A3">
      <w:pPr>
        <w:pStyle w:val="10"/>
        <w:numPr>
          <w:ilvl w:val="0"/>
          <w:numId w:val="1"/>
        </w:numPr>
        <w:ind w:left="0" w:right="2" w:firstLine="709"/>
        <w:rPr>
          <w:sz w:val="24"/>
        </w:rPr>
      </w:pPr>
      <w:bookmarkStart w:id="11" w:name="__RefHeading___10"/>
      <w:bookmarkEnd w:id="11"/>
      <w:r>
        <w:rPr>
          <w:sz w:val="24"/>
          <w:highlight w:val="white"/>
        </w:rPr>
        <w:t>Правовые основания для предоставления муниципальной услуги</w:t>
      </w:r>
    </w:p>
    <w:p w:rsidR="00E272BA" w:rsidRDefault="00E272BA">
      <w:pPr>
        <w:pStyle w:val="af8"/>
        <w:ind w:left="0" w:right="2" w:firstLine="709"/>
        <w:jc w:val="both"/>
        <w:rPr>
          <w:b/>
          <w:sz w:val="24"/>
        </w:rPr>
      </w:pPr>
    </w:p>
    <w:p w:rsidR="00E272BA" w:rsidRDefault="006332A3">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272BA" w:rsidRDefault="006332A3">
      <w:pPr>
        <w:pStyle w:val="10"/>
        <w:numPr>
          <w:ilvl w:val="0"/>
          <w:numId w:val="1"/>
        </w:numPr>
        <w:ind w:left="0" w:right="2" w:firstLine="709"/>
        <w:rPr>
          <w:sz w:val="24"/>
          <w:highlight w:val="white"/>
        </w:rPr>
      </w:pPr>
      <w:bookmarkStart w:id="12" w:name="__RefHeading___11"/>
      <w:bookmarkEnd w:id="12"/>
      <w:r>
        <w:rPr>
          <w:sz w:val="24"/>
          <w:highlight w:val="white"/>
        </w:rPr>
        <w:t>Исчерпывающий перечень документов, необходимых для предоставления государственной услуги</w:t>
      </w:r>
    </w:p>
    <w:p w:rsidR="00E272BA" w:rsidRDefault="00E272BA">
      <w:pPr>
        <w:pStyle w:val="10"/>
        <w:ind w:left="709" w:right="2"/>
        <w:jc w:val="left"/>
        <w:rPr>
          <w:sz w:val="24"/>
          <w:highlight w:val="white"/>
        </w:rPr>
      </w:pPr>
    </w:p>
    <w:p w:rsidR="00E272BA" w:rsidRDefault="006332A3">
      <w:pPr>
        <w:pStyle w:val="10"/>
        <w:numPr>
          <w:ilvl w:val="1"/>
          <w:numId w:val="1"/>
        </w:numPr>
        <w:ind w:left="0" w:right="2" w:firstLine="709"/>
        <w:jc w:val="both"/>
        <w:rPr>
          <w:b w:val="0"/>
          <w:sz w:val="24"/>
          <w:highlight w:val="white"/>
        </w:rPr>
      </w:pPr>
      <w:bookmarkStart w:id="13" w:name="__RefHeading___12"/>
      <w:bookmarkEnd w:id="13"/>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72BA" w:rsidRDefault="00E272BA">
      <w:pPr>
        <w:pStyle w:val="10"/>
        <w:ind w:left="709" w:right="2"/>
        <w:jc w:val="left"/>
        <w:rPr>
          <w:b w:val="0"/>
          <w:sz w:val="24"/>
          <w:highlight w:val="white"/>
        </w:rPr>
      </w:pPr>
    </w:p>
    <w:p w:rsidR="00E272BA" w:rsidRDefault="006332A3">
      <w:pPr>
        <w:pStyle w:val="10"/>
        <w:numPr>
          <w:ilvl w:val="2"/>
          <w:numId w:val="1"/>
        </w:numPr>
        <w:ind w:left="0" w:right="2" w:firstLine="709"/>
        <w:jc w:val="both"/>
        <w:rPr>
          <w:b w:val="0"/>
          <w:sz w:val="24"/>
          <w:highlight w:val="white"/>
        </w:rPr>
      </w:pPr>
      <w:r>
        <w:rPr>
          <w:b w:val="0"/>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E272BA" w:rsidRDefault="006332A3">
      <w:pPr>
        <w:pStyle w:val="af8"/>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4"/>
        </w:rPr>
      </w:pPr>
      <w:r>
        <w:rPr>
          <w:sz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E272BA" w:rsidRDefault="006332A3">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rPr>
      </w:pPr>
      <w:r>
        <w:rPr>
          <w:sz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272BA" w:rsidRDefault="006332A3">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rPr>
      </w:pPr>
      <w:r>
        <w:rPr>
          <w:sz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Pr>
          <w:sz w:val="24"/>
        </w:rPr>
        <w:lastRenderedPageBreak/>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272BA" w:rsidRDefault="006332A3">
      <w:pPr>
        <w:pStyle w:val="a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4"/>
        </w:rPr>
      </w:pPr>
      <w:r>
        <w:rPr>
          <w:sz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272BA" w:rsidRDefault="006332A3">
      <w:pPr>
        <w:pStyle w:val="10"/>
        <w:numPr>
          <w:ilvl w:val="2"/>
          <w:numId w:val="1"/>
        </w:numPr>
        <w:ind w:left="0" w:right="2" w:firstLine="709"/>
        <w:jc w:val="left"/>
        <w:rPr>
          <w:b w:val="0"/>
          <w:sz w:val="24"/>
        </w:rPr>
      </w:pPr>
      <w:r>
        <w:rPr>
          <w:b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72BA" w:rsidRDefault="006332A3">
      <w:pPr>
        <w:pStyle w:val="10"/>
        <w:ind w:left="0" w:right="2" w:firstLine="709"/>
        <w:jc w:val="both"/>
        <w:rPr>
          <w:b w:val="0"/>
          <w:sz w:val="24"/>
        </w:rPr>
      </w:pPr>
      <w:r>
        <w:rPr>
          <w:b w:val="0"/>
          <w:sz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72BA" w:rsidRDefault="006332A3">
      <w:pPr>
        <w:pStyle w:val="a0"/>
        <w:numPr>
          <w:ilvl w:val="2"/>
          <w:numId w:val="1"/>
        </w:numPr>
        <w:tabs>
          <w:tab w:val="left" w:pos="0"/>
        </w:tabs>
        <w:spacing w:before="76"/>
        <w:ind w:left="0" w:right="2" w:firstLine="709"/>
        <w:contextualSpacing/>
        <w:jc w:val="both"/>
      </w:pPr>
      <w: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E272BA" w:rsidRDefault="006332A3">
      <w:pPr>
        <w:pStyle w:val="a0"/>
        <w:tabs>
          <w:tab w:val="left" w:pos="1346"/>
          <w:tab w:val="left" w:pos="4696"/>
          <w:tab w:val="left" w:pos="6385"/>
          <w:tab w:val="left" w:pos="6877"/>
          <w:tab w:val="left" w:pos="8502"/>
          <w:tab w:val="left" w:pos="8999"/>
        </w:tabs>
        <w:spacing w:before="76"/>
        <w:ind w:left="0" w:right="2" w:firstLine="0"/>
        <w:contextualSpacing/>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E272BA" w:rsidRDefault="006332A3">
      <w:pPr>
        <w:pStyle w:val="a0"/>
        <w:ind w:left="0" w:right="2" w:firstLine="0"/>
        <w:contextualSpacing/>
        <w:jc w:val="both"/>
      </w:pPr>
      <w:r>
        <w:t xml:space="preserve">б) doc, docx, odt - для документов с текстовым содержанием, </w:t>
      </w:r>
      <w:r>
        <w:br/>
        <w:t>не включающим формулы;</w:t>
      </w:r>
    </w:p>
    <w:p w:rsidR="00E272BA" w:rsidRDefault="006332A3">
      <w:pPr>
        <w:ind w:right="2" w:firstLine="709"/>
        <w:contextualSpacing/>
        <w:jc w:val="both"/>
        <w:rPr>
          <w:sz w:val="24"/>
        </w:rPr>
      </w:pPr>
      <w:r>
        <w:rPr>
          <w:sz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272BA" w:rsidRDefault="006332A3">
      <w:pPr>
        <w:ind w:right="2" w:firstLine="709"/>
        <w:contextualSpacing/>
        <w:jc w:val="both"/>
        <w:rPr>
          <w:sz w:val="24"/>
        </w:rPr>
      </w:pPr>
      <w:r>
        <w:rPr>
          <w:sz w:val="24"/>
        </w:rPr>
        <w:t>г) zip, rar – для сжатых документов в один файл;</w:t>
      </w:r>
    </w:p>
    <w:p w:rsidR="00E272BA" w:rsidRDefault="006332A3">
      <w:pPr>
        <w:ind w:right="2" w:firstLine="709"/>
        <w:contextualSpacing/>
        <w:jc w:val="both"/>
        <w:rPr>
          <w:sz w:val="24"/>
        </w:rPr>
      </w:pPr>
      <w:r>
        <w:rPr>
          <w:sz w:val="24"/>
        </w:rPr>
        <w:t>д) sig – для открепленной усиленной квалифицированной электронной подписи.</w:t>
      </w:r>
    </w:p>
    <w:p w:rsidR="00E272BA" w:rsidRDefault="006332A3">
      <w:pPr>
        <w:pStyle w:val="a0"/>
        <w:numPr>
          <w:ilvl w:val="2"/>
          <w:numId w:val="1"/>
        </w:numPr>
        <w:tabs>
          <w:tab w:val="left" w:pos="0"/>
        </w:tabs>
        <w:ind w:left="0" w:right="2" w:firstLine="709"/>
        <w:jc w:val="both"/>
      </w:pPr>
      <w: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272BA" w:rsidRDefault="006332A3">
      <w:pPr>
        <w:pStyle w:val="af8"/>
        <w:ind w:left="0" w:right="2" w:firstLine="709"/>
        <w:jc w:val="both"/>
        <w:rPr>
          <w:sz w:val="24"/>
        </w:rPr>
      </w:pPr>
      <w:r>
        <w:rPr>
          <w:sz w:val="24"/>
        </w:rPr>
        <w:t>а) «черно-белый» (при отсутствии в документе графических изображений и (или) цветного текста);</w:t>
      </w:r>
    </w:p>
    <w:p w:rsidR="00E272BA" w:rsidRDefault="006332A3">
      <w:pPr>
        <w:pStyle w:val="af8"/>
        <w:ind w:left="0" w:right="2" w:firstLine="709"/>
        <w:jc w:val="both"/>
        <w:rPr>
          <w:sz w:val="24"/>
        </w:rPr>
      </w:pPr>
      <w:r>
        <w:rPr>
          <w:sz w:val="24"/>
        </w:rPr>
        <w:t>б) «оттенки серого» (при наличии в документе графических изображений, отличных от цветного графического изображения);</w:t>
      </w:r>
    </w:p>
    <w:p w:rsidR="00E272BA" w:rsidRDefault="006332A3">
      <w:pPr>
        <w:pStyle w:val="af8"/>
        <w:ind w:left="0" w:right="2" w:firstLine="709"/>
        <w:jc w:val="both"/>
        <w:rPr>
          <w:sz w:val="24"/>
        </w:rPr>
      </w:pPr>
      <w:r>
        <w:rPr>
          <w:sz w:val="24"/>
        </w:rPr>
        <w:t>в) «цветной» или «режим полной цветопередачи» (при наличии в документе цветных графических изображений либо цветного текста).</w:t>
      </w:r>
    </w:p>
    <w:p w:rsidR="00E272BA" w:rsidRDefault="006332A3">
      <w:pPr>
        <w:pStyle w:val="af8"/>
        <w:ind w:left="0" w:right="2" w:firstLine="709"/>
        <w:jc w:val="both"/>
        <w:rPr>
          <w:sz w:val="24"/>
        </w:rPr>
      </w:pPr>
      <w:r>
        <w:rPr>
          <w:sz w:val="24"/>
        </w:rPr>
        <w:t>Количество файлов должно соответствовать количеству документов, каждый из которых содержит текстовую и(или) графическую информацию.</w:t>
      </w:r>
    </w:p>
    <w:p w:rsidR="00E272BA" w:rsidRDefault="006332A3">
      <w:pPr>
        <w:pStyle w:val="a0"/>
        <w:numPr>
          <w:ilvl w:val="1"/>
          <w:numId w:val="1"/>
        </w:numPr>
        <w:tabs>
          <w:tab w:val="left" w:pos="0"/>
        </w:tabs>
        <w:ind w:left="0" w:right="2" w:firstLine="709"/>
        <w:jc w:val="both"/>
        <w:outlineLvl w:val="2"/>
      </w:pPr>
      <w:bookmarkStart w:id="14" w:name="__RefHeading___13"/>
      <w:bookmarkEnd w:id="14"/>
      <w:r>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w:t>
      </w:r>
      <w:r>
        <w:lastRenderedPageBreak/>
        <w:t xml:space="preserve">обеспечивать возможность идентифицировать документ и количество листов в документе. </w:t>
      </w:r>
    </w:p>
    <w:p w:rsidR="00E272BA" w:rsidRDefault="006332A3">
      <w:pPr>
        <w:pStyle w:val="a0"/>
        <w:tabs>
          <w:tab w:val="left" w:pos="0"/>
        </w:tabs>
        <w:ind w:left="0" w:right="2" w:firstLine="0"/>
        <w:jc w:val="both"/>
        <w:outlineLvl w:val="2"/>
      </w:pPr>
      <w:bookmarkStart w:id="15" w:name="__RefHeading___14"/>
      <w:bookmarkEnd w:id="15"/>
      <w:r>
        <w:t>Исчерпывающий перечень документов, необходимых для предоставления услуги, подлежащих представлению заявителем самостоятельно:</w:t>
      </w:r>
    </w:p>
    <w:p w:rsidR="00E272BA" w:rsidRDefault="006332A3">
      <w:pPr>
        <w:pStyle w:val="af8"/>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4"/>
        </w:rPr>
      </w:pPr>
      <w:r>
        <w:rPr>
          <w:sz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E272BA" w:rsidRDefault="006332A3">
      <w:pPr>
        <w:pStyle w:val="af8"/>
        <w:tabs>
          <w:tab w:val="left" w:pos="4659"/>
          <w:tab w:val="left" w:pos="5993"/>
          <w:tab w:val="left" w:pos="7393"/>
          <w:tab w:val="left" w:pos="8072"/>
        </w:tabs>
        <w:ind w:left="0" w:right="2" w:firstLine="709"/>
        <w:jc w:val="both"/>
        <w:rPr>
          <w:sz w:val="24"/>
        </w:rPr>
      </w:pPr>
      <w:r>
        <w:rPr>
          <w:sz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272BA" w:rsidRDefault="006332A3">
      <w:pPr>
        <w:pStyle w:val="af8"/>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4"/>
        </w:rPr>
      </w:pPr>
      <w:r>
        <w:rPr>
          <w:sz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E272BA" w:rsidRDefault="006332A3">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E272BA" w:rsidRDefault="006332A3">
      <w:pPr>
        <w:ind w:right="2" w:firstLine="709"/>
        <w:jc w:val="both"/>
        <w:rPr>
          <w:rStyle w:val="af"/>
          <w:i w:val="0"/>
          <w:sz w:val="24"/>
        </w:rPr>
      </w:pPr>
      <w:r>
        <w:rPr>
          <w:rStyle w:val="af"/>
          <w:i w:val="0"/>
          <w:sz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E272BA" w:rsidRDefault="006332A3">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272BA" w:rsidRDefault="006332A3">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272BA" w:rsidRDefault="006332A3">
      <w:pPr>
        <w:pStyle w:val="a0"/>
        <w:widowControl/>
        <w:tabs>
          <w:tab w:val="left" w:pos="993"/>
        </w:tabs>
        <w:spacing w:line="276" w:lineRule="auto"/>
        <w:ind w:left="0" w:right="2" w:firstLine="0"/>
        <w:contextualSpacing/>
        <w:jc w:val="both"/>
      </w:pPr>
      <w:r>
        <w:t>з) задание на выполнение инженерных изысканий (в случае проведения инженерно-геологических изысканий.</w:t>
      </w:r>
    </w:p>
    <w:p w:rsidR="00E272BA" w:rsidRDefault="006332A3">
      <w:pPr>
        <w:pStyle w:val="10"/>
        <w:numPr>
          <w:ilvl w:val="1"/>
          <w:numId w:val="1"/>
        </w:numPr>
        <w:ind w:left="0" w:right="2" w:firstLine="709"/>
        <w:jc w:val="both"/>
        <w:rPr>
          <w:b w:val="0"/>
          <w:sz w:val="24"/>
        </w:rPr>
      </w:pPr>
      <w:bookmarkStart w:id="16" w:name="__RefHeading___15"/>
      <w:bookmarkEnd w:id="16"/>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272BA" w:rsidRDefault="006332A3">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w:t>
      </w:r>
      <w:r>
        <w:lastRenderedPageBreak/>
        <w:t>документы, и которые заявитель вправе представить по собственной инициативе:</w:t>
      </w:r>
    </w:p>
    <w:p w:rsidR="00E272BA" w:rsidRDefault="006332A3">
      <w:pPr>
        <w:pStyle w:val="af8"/>
        <w:tabs>
          <w:tab w:val="left" w:pos="1795"/>
          <w:tab w:val="left" w:pos="4854"/>
          <w:tab w:val="left" w:pos="6741"/>
          <w:tab w:val="left" w:pos="8274"/>
          <w:tab w:val="left" w:pos="8779"/>
        </w:tabs>
        <w:ind w:left="0" w:right="2" w:firstLine="709"/>
        <w:jc w:val="both"/>
        <w:rPr>
          <w:sz w:val="24"/>
        </w:rPr>
      </w:pPr>
      <w:r>
        <w:rPr>
          <w:sz w:val="24"/>
        </w:rPr>
        <w:t xml:space="preserve">а) сведения из Единого государственного реестра юридических лиц                              (при обращении заявителя, являющегося юридическим лицом); </w:t>
      </w:r>
    </w:p>
    <w:p w:rsidR="00E272BA" w:rsidRDefault="006332A3">
      <w:pPr>
        <w:pStyle w:val="af8"/>
        <w:tabs>
          <w:tab w:val="left" w:pos="1795"/>
          <w:tab w:val="left" w:pos="4854"/>
          <w:tab w:val="left" w:pos="6741"/>
          <w:tab w:val="left" w:pos="8274"/>
          <w:tab w:val="left" w:pos="8779"/>
        </w:tabs>
        <w:ind w:left="0" w:right="2" w:firstLine="709"/>
        <w:jc w:val="both"/>
        <w:rPr>
          <w:sz w:val="24"/>
        </w:rPr>
      </w:pPr>
      <w:r>
        <w:rPr>
          <w:sz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272BA" w:rsidRDefault="006332A3">
      <w:pPr>
        <w:pStyle w:val="af8"/>
        <w:ind w:left="0" w:right="2" w:firstLine="709"/>
        <w:jc w:val="both"/>
        <w:rPr>
          <w:sz w:val="24"/>
        </w:rPr>
      </w:pPr>
      <w:r>
        <w:rPr>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272BA" w:rsidRDefault="006332A3">
      <w:pPr>
        <w:pStyle w:val="af8"/>
        <w:ind w:left="0" w:right="2" w:firstLine="709"/>
        <w:jc w:val="both"/>
        <w:rPr>
          <w:sz w:val="24"/>
        </w:rPr>
      </w:pPr>
      <w:r>
        <w:rPr>
          <w:sz w:val="24"/>
        </w:rPr>
        <w:t>г) Предписание надзорного органа;</w:t>
      </w:r>
    </w:p>
    <w:p w:rsidR="00E272BA" w:rsidRDefault="006332A3">
      <w:pPr>
        <w:pStyle w:val="af8"/>
        <w:ind w:left="0" w:right="2" w:firstLine="709"/>
        <w:jc w:val="both"/>
        <w:rPr>
          <w:sz w:val="24"/>
        </w:rPr>
      </w:pPr>
      <w:r>
        <w:rPr>
          <w:sz w:val="24"/>
        </w:rPr>
        <w:t>д) Разрешение на размещение объекта;</w:t>
      </w:r>
    </w:p>
    <w:p w:rsidR="00E272BA" w:rsidRDefault="006332A3">
      <w:pPr>
        <w:pStyle w:val="af8"/>
        <w:ind w:left="0" w:right="2" w:firstLine="709"/>
        <w:jc w:val="both"/>
        <w:rPr>
          <w:sz w:val="24"/>
        </w:rPr>
      </w:pPr>
      <w:r>
        <w:rPr>
          <w:sz w:val="24"/>
        </w:rPr>
        <w:t>е) Разрешение на право проведения земляных работ;</w:t>
      </w:r>
    </w:p>
    <w:p w:rsidR="00E272BA" w:rsidRDefault="006332A3">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E272BA" w:rsidRDefault="006332A3">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з) Разрешение на строительство.</w:t>
      </w:r>
    </w:p>
    <w:p w:rsidR="00E272BA" w:rsidRDefault="00E272BA">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p>
    <w:p w:rsidR="00E272BA" w:rsidRDefault="006332A3">
      <w:pPr>
        <w:pStyle w:val="af8"/>
        <w:numPr>
          <w:ilvl w:val="0"/>
          <w:numId w:val="1"/>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4"/>
        </w:rPr>
      </w:pPr>
      <w:bookmarkStart w:id="17" w:name="__RefHeading___16"/>
      <w:bookmarkEnd w:id="17"/>
      <w:r>
        <w:rPr>
          <w:b/>
          <w:sz w:val="24"/>
        </w:rPr>
        <w:t>Исчерпывающий перечень оснований отказа в приеме документов</w:t>
      </w:r>
    </w:p>
    <w:p w:rsidR="00E272BA" w:rsidRDefault="00E272BA">
      <w:pPr>
        <w:pStyle w:val="af8"/>
        <w:ind w:left="0" w:right="2" w:firstLine="709"/>
        <w:jc w:val="both"/>
        <w:rPr>
          <w:b/>
          <w:sz w:val="24"/>
        </w:rPr>
      </w:pPr>
    </w:p>
    <w:p w:rsidR="00E272BA" w:rsidRDefault="006332A3">
      <w:pPr>
        <w:pStyle w:val="a0"/>
        <w:numPr>
          <w:ilvl w:val="1"/>
          <w:numId w:val="1"/>
        </w:numPr>
        <w:ind w:left="0" w:right="2" w:firstLine="709"/>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272BA" w:rsidRDefault="006332A3">
      <w:pPr>
        <w:pStyle w:val="a0"/>
        <w:numPr>
          <w:ilvl w:val="1"/>
          <w:numId w:val="1"/>
        </w:numPr>
        <w:ind w:left="0" w:right="2" w:firstLine="709"/>
        <w:jc w:val="both"/>
      </w:pPr>
      <w:r>
        <w:t>Представление неполного комплекта документов, необходимых для предоставления услуги;</w:t>
      </w:r>
    </w:p>
    <w:p w:rsidR="00E272BA" w:rsidRDefault="006332A3">
      <w:pPr>
        <w:pStyle w:val="a0"/>
        <w:numPr>
          <w:ilvl w:val="1"/>
          <w:numId w:val="1"/>
        </w:numPr>
        <w:ind w:left="0" w:right="2" w:firstLine="709"/>
        <w:jc w:val="both"/>
      </w:pPr>
      <w:r>
        <w:t>Представленные заявителем документы утратили силу на момент обращения за услугой;</w:t>
      </w:r>
    </w:p>
    <w:p w:rsidR="00E272BA" w:rsidRDefault="006332A3">
      <w:pPr>
        <w:pStyle w:val="a0"/>
        <w:numPr>
          <w:ilvl w:val="1"/>
          <w:numId w:val="1"/>
        </w:numPr>
        <w:ind w:left="0" w:right="2" w:firstLine="709"/>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272BA" w:rsidRDefault="006332A3">
      <w:pPr>
        <w:pStyle w:val="a0"/>
        <w:numPr>
          <w:ilvl w:val="1"/>
          <w:numId w:val="1"/>
        </w:numPr>
        <w:ind w:left="0" w:right="2"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72BA" w:rsidRDefault="006332A3">
      <w:pPr>
        <w:pStyle w:val="a0"/>
        <w:numPr>
          <w:ilvl w:val="1"/>
          <w:numId w:val="1"/>
        </w:numPr>
        <w:ind w:left="0" w:right="2" w:firstLine="709"/>
        <w:jc w:val="both"/>
      </w:pPr>
      <w:r>
        <w:t>Неполное заполнение полей в форме заявления, в том числе в интерактивной форме заявления на ЕПГУ;</w:t>
      </w:r>
    </w:p>
    <w:p w:rsidR="00E272BA" w:rsidRDefault="006332A3">
      <w:pPr>
        <w:pStyle w:val="a0"/>
        <w:numPr>
          <w:ilvl w:val="1"/>
          <w:numId w:val="1"/>
        </w:numPr>
        <w:ind w:left="0" w:right="2"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272BA" w:rsidRDefault="006332A3">
      <w:pPr>
        <w:pStyle w:val="a0"/>
        <w:numPr>
          <w:ilvl w:val="1"/>
          <w:numId w:val="1"/>
        </w:numPr>
        <w:ind w:left="0" w:right="2" w:firstLine="709"/>
        <w:jc w:val="both"/>
      </w:pPr>
      <w: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E272BA" w:rsidRDefault="006332A3">
      <w:pPr>
        <w:pStyle w:val="a0"/>
        <w:numPr>
          <w:ilvl w:val="1"/>
          <w:numId w:val="1"/>
        </w:numPr>
        <w:tabs>
          <w:tab w:val="left" w:pos="142"/>
        </w:tabs>
        <w:ind w:left="0" w:right="2" w:firstLine="709"/>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E272BA" w:rsidRDefault="006332A3">
      <w:pPr>
        <w:pStyle w:val="a0"/>
        <w:tabs>
          <w:tab w:val="left" w:pos="1486"/>
          <w:tab w:val="left" w:pos="2188"/>
          <w:tab w:val="left" w:pos="3745"/>
          <w:tab w:val="left" w:pos="4100"/>
          <w:tab w:val="left" w:pos="5532"/>
          <w:tab w:val="left" w:pos="5895"/>
          <w:tab w:val="left" w:pos="6970"/>
          <w:tab w:val="left" w:pos="9589"/>
        </w:tabs>
        <w:ind w:left="0" w:right="2" w:firstLine="0"/>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E272BA" w:rsidRDefault="006332A3">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E272BA" w:rsidRDefault="006332A3">
      <w:pPr>
        <w:pStyle w:val="a0"/>
        <w:numPr>
          <w:ilvl w:val="0"/>
          <w:numId w:val="1"/>
        </w:numPr>
        <w:tabs>
          <w:tab w:val="left" w:pos="1486"/>
          <w:tab w:val="left" w:pos="2380"/>
          <w:tab w:val="left" w:pos="2713"/>
          <w:tab w:val="left" w:pos="2953"/>
          <w:tab w:val="left" w:pos="3779"/>
          <w:tab w:val="left" w:pos="4946"/>
          <w:tab w:val="left" w:pos="6714"/>
          <w:tab w:val="left" w:pos="6834"/>
          <w:tab w:val="left" w:pos="7047"/>
          <w:tab w:val="left" w:pos="8573"/>
        </w:tabs>
        <w:ind w:left="1066" w:right="2" w:hanging="357"/>
        <w:jc w:val="center"/>
        <w:outlineLvl w:val="1"/>
      </w:pPr>
      <w:bookmarkStart w:id="18" w:name="__RefHeading___17"/>
      <w:bookmarkEnd w:id="18"/>
      <w:r>
        <w:rPr>
          <w:b/>
        </w:rPr>
        <w:t>Исчерпывающий перечень оснований отказа в предоставлении услуги</w:t>
      </w:r>
    </w:p>
    <w:p w:rsidR="00E272BA" w:rsidRDefault="00E272BA">
      <w:pPr>
        <w:pStyle w:val="a0"/>
        <w:tabs>
          <w:tab w:val="left" w:pos="1486"/>
          <w:tab w:val="left" w:pos="2380"/>
          <w:tab w:val="left" w:pos="2713"/>
          <w:tab w:val="left" w:pos="2953"/>
          <w:tab w:val="left" w:pos="3779"/>
          <w:tab w:val="left" w:pos="4946"/>
          <w:tab w:val="left" w:pos="6714"/>
          <w:tab w:val="left" w:pos="6834"/>
          <w:tab w:val="left" w:pos="7047"/>
          <w:tab w:val="left" w:pos="8573"/>
        </w:tabs>
        <w:ind w:left="1066" w:right="2" w:firstLine="0"/>
        <w:outlineLvl w:val="1"/>
      </w:pPr>
    </w:p>
    <w:p w:rsidR="00E272BA" w:rsidRDefault="006332A3">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 xml:space="preserve">Наличие противоречивых сведений в Заявлении и приложенных к нему </w:t>
      </w:r>
      <w:r>
        <w:lastRenderedPageBreak/>
        <w:t>документах;</w:t>
      </w:r>
    </w:p>
    <w:p w:rsidR="00E272BA" w:rsidRDefault="006332A3">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E272BA" w:rsidRDefault="006332A3">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Выявлена возможность сохранения зеленых насаждений;</w:t>
      </w:r>
    </w:p>
    <w:p w:rsidR="00E272BA" w:rsidRDefault="006332A3">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E272BA" w:rsidRDefault="006332A3">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Запрос подан неуполномоченным лицом.</w:t>
      </w:r>
    </w:p>
    <w:p w:rsidR="00E272BA" w:rsidRDefault="006332A3">
      <w:pPr>
        <w:pStyle w:val="a0"/>
        <w:tabs>
          <w:tab w:val="left" w:pos="1486"/>
        </w:tabs>
        <w:ind w:left="0" w:right="2" w:firstLine="0"/>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E272BA" w:rsidRDefault="006332A3">
      <w:pPr>
        <w:pStyle w:val="a0"/>
        <w:tabs>
          <w:tab w:val="left" w:pos="1486"/>
          <w:tab w:val="left" w:pos="2188"/>
          <w:tab w:val="left" w:pos="3745"/>
          <w:tab w:val="left" w:pos="4100"/>
          <w:tab w:val="left" w:pos="5532"/>
          <w:tab w:val="left" w:pos="5895"/>
          <w:tab w:val="left" w:pos="6970"/>
          <w:tab w:val="left" w:pos="9589"/>
        </w:tabs>
        <w:ind w:left="0" w:right="2" w:firstLine="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rsidR="00E272BA" w:rsidRDefault="00E272BA">
      <w:pPr>
        <w:pStyle w:val="10"/>
        <w:ind w:left="0" w:right="2" w:firstLine="709"/>
        <w:jc w:val="both"/>
        <w:rPr>
          <w:sz w:val="24"/>
        </w:rPr>
      </w:pPr>
    </w:p>
    <w:p w:rsidR="00E272BA" w:rsidRDefault="006332A3">
      <w:pPr>
        <w:pStyle w:val="10"/>
        <w:numPr>
          <w:ilvl w:val="0"/>
          <w:numId w:val="1"/>
        </w:numPr>
        <w:ind w:left="0" w:right="2" w:firstLine="709"/>
        <w:rPr>
          <w:sz w:val="24"/>
        </w:rPr>
      </w:pPr>
      <w:bookmarkStart w:id="19" w:name="__RefHeading___18"/>
      <w:bookmarkEnd w:id="19"/>
      <w:r>
        <w:rPr>
          <w:sz w:val="24"/>
        </w:rPr>
        <w:t>Порядок, размер и основания взимания государственной пошлины или иной оплаты, взимаемой за предоставление муниципальной услуги</w:t>
      </w:r>
    </w:p>
    <w:p w:rsidR="00E272BA" w:rsidRDefault="00E272BA">
      <w:pPr>
        <w:pStyle w:val="af8"/>
        <w:ind w:left="0" w:right="2" w:firstLine="709"/>
        <w:jc w:val="both"/>
        <w:rPr>
          <w:b/>
          <w:sz w:val="24"/>
        </w:rPr>
      </w:pPr>
    </w:p>
    <w:p w:rsidR="00E272BA" w:rsidRDefault="006332A3">
      <w:pPr>
        <w:pStyle w:val="a0"/>
        <w:numPr>
          <w:ilvl w:val="1"/>
          <w:numId w:val="1"/>
        </w:numPr>
        <w:tabs>
          <w:tab w:val="left" w:pos="1486"/>
        </w:tabs>
        <w:ind w:left="0" w:right="2" w:firstLine="709"/>
        <w:jc w:val="both"/>
      </w:pPr>
      <w:r>
        <w:t xml:space="preserve">Предоставление услуги осуществляется без взимания платы. </w:t>
      </w:r>
    </w:p>
    <w:p w:rsidR="00E272BA" w:rsidRDefault="00E272BA">
      <w:pPr>
        <w:pStyle w:val="ab"/>
        <w:ind w:right="2" w:firstLine="709"/>
        <w:jc w:val="both"/>
        <w:rPr>
          <w:sz w:val="24"/>
        </w:rPr>
      </w:pPr>
    </w:p>
    <w:p w:rsidR="00E272BA" w:rsidRDefault="006332A3">
      <w:pPr>
        <w:pStyle w:val="10"/>
        <w:numPr>
          <w:ilvl w:val="0"/>
          <w:numId w:val="1"/>
        </w:numPr>
        <w:ind w:left="0" w:right="2" w:firstLine="709"/>
        <w:contextualSpacing/>
        <w:rPr>
          <w:sz w:val="24"/>
        </w:rPr>
      </w:pPr>
      <w:bookmarkStart w:id="20" w:name="__RefHeading___19"/>
      <w:bookmarkEnd w:id="20"/>
      <w:r>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272BA" w:rsidRDefault="00E272BA">
      <w:pPr>
        <w:pStyle w:val="af8"/>
        <w:ind w:left="0" w:right="2" w:firstLine="709"/>
        <w:jc w:val="both"/>
        <w:rPr>
          <w:b/>
          <w:sz w:val="24"/>
        </w:rPr>
      </w:pPr>
    </w:p>
    <w:p w:rsidR="00E272BA" w:rsidRDefault="006332A3">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272BA" w:rsidRDefault="00E272BA">
      <w:pPr>
        <w:pStyle w:val="af8"/>
        <w:ind w:left="0" w:right="2" w:firstLine="709"/>
        <w:jc w:val="both"/>
        <w:rPr>
          <w:sz w:val="24"/>
        </w:rPr>
      </w:pPr>
    </w:p>
    <w:p w:rsidR="00E272BA" w:rsidRDefault="006332A3">
      <w:pPr>
        <w:pStyle w:val="10"/>
        <w:numPr>
          <w:ilvl w:val="0"/>
          <w:numId w:val="1"/>
        </w:numPr>
        <w:ind w:left="1066" w:right="2" w:hanging="357"/>
        <w:rPr>
          <w:sz w:val="24"/>
        </w:rPr>
      </w:pPr>
      <w:bookmarkStart w:id="21" w:name="__RefHeading___20"/>
      <w:bookmarkEnd w:id="21"/>
      <w:r>
        <w:rPr>
          <w:sz w:val="24"/>
        </w:rPr>
        <w:t>Срок регистрации запроса заявителя о предоставлении муниципальной услуги, в том числе в электронной форме</w:t>
      </w:r>
    </w:p>
    <w:p w:rsidR="00E272BA" w:rsidRDefault="00E272BA">
      <w:pPr>
        <w:pStyle w:val="af8"/>
        <w:spacing w:before="11"/>
        <w:ind w:left="0" w:right="2" w:firstLine="709"/>
        <w:jc w:val="both"/>
        <w:rPr>
          <w:b/>
          <w:sz w:val="24"/>
        </w:rPr>
      </w:pPr>
    </w:p>
    <w:p w:rsidR="00E272BA" w:rsidRDefault="006332A3">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pPr>
      <w: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E272BA" w:rsidRDefault="006332A3">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pPr>
      <w: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w:t>
      </w:r>
      <w:r w:rsidR="00C4345B">
        <w:t>рабочий день</w:t>
      </w:r>
      <w:r>
        <w:t>, следующий за днем представления заявителем указанного заявления.</w:t>
      </w:r>
    </w:p>
    <w:p w:rsidR="00E272BA" w:rsidRDefault="00E272B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rPr>
      </w:pPr>
    </w:p>
    <w:p w:rsidR="00E272BA" w:rsidRDefault="006332A3">
      <w:pPr>
        <w:pStyle w:val="10"/>
        <w:numPr>
          <w:ilvl w:val="0"/>
          <w:numId w:val="1"/>
        </w:numPr>
        <w:ind w:left="0" w:right="2" w:firstLine="709"/>
        <w:rPr>
          <w:b w:val="0"/>
          <w:sz w:val="24"/>
        </w:rPr>
      </w:pPr>
      <w:bookmarkStart w:id="22" w:name="__RefHeading___21"/>
      <w:bookmarkEnd w:id="22"/>
      <w:r>
        <w:rPr>
          <w:sz w:val="24"/>
        </w:rPr>
        <w:t>Требования к помещениям, в которых предоставляется муниципальная услуга</w:t>
      </w:r>
    </w:p>
    <w:p w:rsidR="00E272BA" w:rsidRDefault="00E272BA">
      <w:pPr>
        <w:pStyle w:val="10"/>
        <w:ind w:left="709" w:right="0"/>
        <w:jc w:val="left"/>
        <w:rPr>
          <w:b w:val="0"/>
          <w:sz w:val="24"/>
        </w:rPr>
      </w:pPr>
    </w:p>
    <w:p w:rsidR="00E272BA" w:rsidRDefault="006332A3">
      <w:pPr>
        <w:pStyle w:val="a0"/>
        <w:tabs>
          <w:tab w:val="left" w:pos="0"/>
        </w:tabs>
        <w:spacing w:before="78"/>
        <w:ind w:left="0" w:right="2" w:firstLine="0"/>
        <w:jc w:val="both"/>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C4345B">
        <w:t>предоставления муниципальной</w:t>
      </w:r>
      <w:r>
        <w:t xml:space="preserve"> услуги, должно обеспечивать удобство для </w:t>
      </w:r>
      <w:r>
        <w:lastRenderedPageBreak/>
        <w:t>граждан с точки зрения пешеходной доступности от остановок общественного транспорта.</w:t>
      </w:r>
    </w:p>
    <w:p w:rsidR="00E272BA" w:rsidRDefault="006332A3">
      <w:pPr>
        <w:pStyle w:val="af8"/>
        <w:ind w:left="0" w:right="2" w:firstLine="709"/>
        <w:jc w:val="both"/>
        <w:rPr>
          <w:sz w:val="24"/>
        </w:rPr>
      </w:pPr>
      <w:r>
        <w:rPr>
          <w:sz w:val="24"/>
        </w:rPr>
        <w:t>В случае, если имеется возможность организации стоянки (парковки) возле здания(строения),</w:t>
      </w:r>
      <w:r w:rsidR="00C4345B">
        <w:rPr>
          <w:sz w:val="24"/>
        </w:rPr>
        <w:t xml:space="preserve"> </w:t>
      </w:r>
      <w:r>
        <w:rPr>
          <w:sz w:val="24"/>
        </w:rPr>
        <w:t>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E272BA" w:rsidRDefault="006332A3">
      <w:pPr>
        <w:pStyle w:val="af8"/>
        <w:tabs>
          <w:tab w:val="left" w:pos="1176"/>
          <w:tab w:val="left" w:pos="4038"/>
          <w:tab w:val="left" w:pos="4431"/>
          <w:tab w:val="left" w:pos="7537"/>
        </w:tabs>
        <w:ind w:left="0" w:right="2" w:firstLine="709"/>
        <w:jc w:val="both"/>
        <w:rPr>
          <w:sz w:val="24"/>
        </w:rPr>
      </w:pPr>
      <w:r>
        <w:rPr>
          <w:sz w:val="24"/>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272BA" w:rsidRDefault="006332A3">
      <w:pPr>
        <w:pStyle w:val="af8"/>
        <w:tabs>
          <w:tab w:val="left" w:pos="2593"/>
          <w:tab w:val="left" w:pos="2826"/>
          <w:tab w:val="left" w:pos="3911"/>
          <w:tab w:val="left" w:pos="4328"/>
          <w:tab w:val="left" w:pos="6299"/>
          <w:tab w:val="left" w:pos="8029"/>
          <w:tab w:val="left" w:pos="9877"/>
        </w:tabs>
        <w:ind w:left="0" w:right="2" w:firstLine="709"/>
        <w:jc w:val="both"/>
        <w:rPr>
          <w:sz w:val="24"/>
        </w:rPr>
      </w:pPr>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72BA" w:rsidRDefault="006332A3">
      <w:pPr>
        <w:pStyle w:val="af8"/>
        <w:tabs>
          <w:tab w:val="left" w:pos="2798"/>
          <w:tab w:val="left" w:pos="3608"/>
          <w:tab w:val="left" w:pos="3995"/>
          <w:tab w:val="left" w:pos="5052"/>
          <w:tab w:val="left" w:pos="7502"/>
          <w:tab w:val="left" w:pos="8551"/>
          <w:tab w:val="left" w:pos="9695"/>
        </w:tabs>
        <w:ind w:left="0" w:right="2" w:firstLine="709"/>
        <w:jc w:val="both"/>
        <w:rPr>
          <w:sz w:val="24"/>
        </w:rPr>
      </w:pPr>
      <w:r>
        <w:rPr>
          <w:sz w:val="24"/>
        </w:rPr>
        <w:t>Центральный вход в здание Уполномоченного органа должен быть оборудован информационной табличкой(вывеской),</w:t>
      </w:r>
      <w:r w:rsidR="00C4345B">
        <w:rPr>
          <w:sz w:val="24"/>
        </w:rPr>
        <w:t xml:space="preserve"> </w:t>
      </w:r>
      <w:r>
        <w:rPr>
          <w:sz w:val="24"/>
        </w:rPr>
        <w:t>содержащей информацию:</w:t>
      </w:r>
    </w:p>
    <w:p w:rsidR="00E272BA" w:rsidRDefault="006332A3">
      <w:pPr>
        <w:pStyle w:val="af8"/>
        <w:ind w:left="0" w:right="2" w:firstLine="709"/>
        <w:jc w:val="both"/>
        <w:rPr>
          <w:sz w:val="24"/>
        </w:rPr>
      </w:pPr>
      <w:r>
        <w:rPr>
          <w:sz w:val="24"/>
        </w:rPr>
        <w:t>а) наименование;</w:t>
      </w:r>
    </w:p>
    <w:p w:rsidR="00E272BA" w:rsidRDefault="006332A3">
      <w:pPr>
        <w:pStyle w:val="af8"/>
        <w:ind w:left="0" w:right="2" w:firstLine="709"/>
        <w:jc w:val="both"/>
        <w:rPr>
          <w:sz w:val="24"/>
        </w:rPr>
      </w:pPr>
      <w:r>
        <w:rPr>
          <w:sz w:val="24"/>
        </w:rPr>
        <w:t>б) местонахождение и юридический адрес; режим работы;</w:t>
      </w:r>
    </w:p>
    <w:p w:rsidR="00E272BA" w:rsidRDefault="006332A3">
      <w:pPr>
        <w:pStyle w:val="af8"/>
        <w:ind w:left="0" w:right="2" w:firstLine="709"/>
        <w:jc w:val="both"/>
        <w:rPr>
          <w:sz w:val="24"/>
        </w:rPr>
      </w:pPr>
      <w:r>
        <w:rPr>
          <w:sz w:val="24"/>
        </w:rPr>
        <w:t>в) график приема;</w:t>
      </w:r>
    </w:p>
    <w:p w:rsidR="00E272BA" w:rsidRDefault="006332A3">
      <w:pPr>
        <w:pStyle w:val="af8"/>
        <w:ind w:left="0" w:right="2" w:firstLine="709"/>
        <w:jc w:val="both"/>
        <w:rPr>
          <w:sz w:val="24"/>
        </w:rPr>
      </w:pPr>
      <w:r>
        <w:rPr>
          <w:sz w:val="24"/>
        </w:rPr>
        <w:t>г) номера телефонов для справок.</w:t>
      </w:r>
    </w:p>
    <w:p w:rsidR="00E272BA" w:rsidRDefault="006332A3">
      <w:pPr>
        <w:pStyle w:val="af8"/>
        <w:ind w:left="0" w:right="2" w:firstLine="709"/>
        <w:jc w:val="both"/>
        <w:rPr>
          <w:sz w:val="24"/>
        </w:rPr>
      </w:pPr>
      <w:r>
        <w:rPr>
          <w:sz w:val="24"/>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E272BA" w:rsidRDefault="006332A3">
      <w:pPr>
        <w:pStyle w:val="af8"/>
        <w:ind w:left="0" w:right="2" w:firstLine="709"/>
        <w:jc w:val="both"/>
        <w:rPr>
          <w:sz w:val="24"/>
        </w:rPr>
      </w:pPr>
      <w:r>
        <w:rPr>
          <w:sz w:val="24"/>
        </w:rPr>
        <w:t>Помещения, в которых предоставляется государственная(муниципальная) услуга, оснащаются:</w:t>
      </w:r>
    </w:p>
    <w:p w:rsidR="00E272BA" w:rsidRDefault="006332A3">
      <w:pPr>
        <w:pStyle w:val="af8"/>
        <w:ind w:left="0" w:right="2" w:firstLine="709"/>
        <w:jc w:val="both"/>
        <w:rPr>
          <w:sz w:val="24"/>
        </w:rPr>
      </w:pPr>
      <w:r>
        <w:rPr>
          <w:sz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272BA" w:rsidRDefault="006332A3">
      <w:pPr>
        <w:pStyle w:val="af8"/>
        <w:ind w:left="0" w:right="2" w:firstLine="709"/>
        <w:jc w:val="both"/>
        <w:rPr>
          <w:sz w:val="24"/>
        </w:rPr>
      </w:pPr>
      <w:r>
        <w:rPr>
          <w:sz w:val="24"/>
        </w:rPr>
        <w:t>б) туалетными комнатами для посетителей.</w:t>
      </w:r>
    </w:p>
    <w:p w:rsidR="00E272BA" w:rsidRDefault="006332A3">
      <w:pPr>
        <w:pStyle w:val="af8"/>
        <w:tabs>
          <w:tab w:val="left" w:pos="1529"/>
          <w:tab w:val="left" w:pos="2908"/>
          <w:tab w:val="left" w:pos="4442"/>
          <w:tab w:val="left" w:pos="6128"/>
        </w:tabs>
        <w:ind w:left="0" w:right="2" w:firstLine="709"/>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72BA" w:rsidRDefault="006332A3">
      <w:pPr>
        <w:pStyle w:val="af8"/>
        <w:ind w:left="0" w:right="2" w:firstLine="709"/>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72BA" w:rsidRDefault="006332A3">
      <w:pPr>
        <w:pStyle w:val="af8"/>
        <w:ind w:left="0" w:right="2" w:firstLine="709"/>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E272BA" w:rsidRDefault="006332A3">
      <w:pPr>
        <w:pStyle w:val="af8"/>
        <w:tabs>
          <w:tab w:val="left" w:pos="1891"/>
          <w:tab w:val="left" w:pos="2980"/>
          <w:tab w:val="left" w:pos="4536"/>
          <w:tab w:val="left" w:pos="6328"/>
          <w:tab w:val="left" w:pos="8867"/>
        </w:tabs>
        <w:ind w:left="0" w:right="2" w:firstLine="709"/>
        <w:jc w:val="both"/>
        <w:rPr>
          <w:sz w:val="24"/>
        </w:rPr>
      </w:pPr>
      <w:r>
        <w:rPr>
          <w:sz w:val="24"/>
        </w:rPr>
        <w:t>Места приема Заявителей оборудуются информационными табличками</w:t>
      </w:r>
    </w:p>
    <w:p w:rsidR="00E272BA" w:rsidRDefault="006332A3">
      <w:pPr>
        <w:pStyle w:val="af8"/>
        <w:ind w:left="0" w:right="2" w:firstLine="709"/>
        <w:jc w:val="both"/>
        <w:rPr>
          <w:sz w:val="24"/>
        </w:rPr>
      </w:pPr>
      <w:r>
        <w:rPr>
          <w:sz w:val="24"/>
        </w:rPr>
        <w:t>(вывесками)с указанием:</w:t>
      </w:r>
    </w:p>
    <w:p w:rsidR="00E272BA" w:rsidRDefault="006332A3">
      <w:pPr>
        <w:pStyle w:val="af8"/>
        <w:ind w:left="0" w:right="2" w:firstLine="709"/>
        <w:jc w:val="both"/>
        <w:rPr>
          <w:sz w:val="24"/>
        </w:rPr>
      </w:pPr>
      <w:r>
        <w:rPr>
          <w:sz w:val="24"/>
        </w:rPr>
        <w:t>а) номера кабинета и наименования отдела;</w:t>
      </w:r>
    </w:p>
    <w:p w:rsidR="00E272BA" w:rsidRDefault="006332A3">
      <w:pPr>
        <w:pStyle w:val="af8"/>
        <w:tabs>
          <w:tab w:val="left" w:pos="3055"/>
          <w:tab w:val="left" w:pos="3445"/>
          <w:tab w:val="left" w:pos="6607"/>
        </w:tabs>
        <w:ind w:left="0" w:right="2" w:firstLine="709"/>
        <w:jc w:val="both"/>
        <w:rPr>
          <w:sz w:val="24"/>
        </w:rPr>
      </w:pPr>
      <w:r>
        <w:rPr>
          <w:sz w:val="24"/>
        </w:rPr>
        <w:t>б) фамилии, имени и отчества (последнее–при наличии), должности ответственного лица за прием документов;</w:t>
      </w:r>
    </w:p>
    <w:p w:rsidR="00E272BA" w:rsidRDefault="006332A3">
      <w:pPr>
        <w:pStyle w:val="af8"/>
        <w:ind w:left="0" w:right="2" w:firstLine="709"/>
        <w:jc w:val="both"/>
        <w:rPr>
          <w:sz w:val="24"/>
        </w:rPr>
      </w:pPr>
      <w:r>
        <w:rPr>
          <w:sz w:val="24"/>
        </w:rPr>
        <w:t>в) графика приема Заявителей.</w:t>
      </w:r>
    </w:p>
    <w:p w:rsidR="00E272BA" w:rsidRDefault="006332A3">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4"/>
        </w:rPr>
      </w:pPr>
      <w:r>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72BA" w:rsidRDefault="006332A3">
      <w:pPr>
        <w:pStyle w:val="af8"/>
        <w:tabs>
          <w:tab w:val="left" w:pos="3541"/>
          <w:tab w:val="left" w:pos="3984"/>
          <w:tab w:val="left" w:pos="4934"/>
          <w:tab w:val="left" w:pos="7519"/>
          <w:tab w:val="left" w:pos="8429"/>
        </w:tabs>
        <w:ind w:left="0" w:right="2" w:firstLine="709"/>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72BA" w:rsidRDefault="006332A3">
      <w:pPr>
        <w:pStyle w:val="af8"/>
        <w:ind w:left="0" w:right="2" w:firstLine="709"/>
        <w:jc w:val="both"/>
        <w:rPr>
          <w:sz w:val="24"/>
        </w:rPr>
      </w:pPr>
      <w:r>
        <w:rPr>
          <w:sz w:val="24"/>
        </w:rPr>
        <w:lastRenderedPageBreak/>
        <w:t>При предоставлении муниципальной услуги инвалидам обеспечиваются:</w:t>
      </w:r>
    </w:p>
    <w:p w:rsidR="00E272BA" w:rsidRDefault="006332A3">
      <w:pPr>
        <w:pStyle w:val="af8"/>
        <w:ind w:left="0" w:right="2" w:firstLine="709"/>
        <w:jc w:val="both"/>
        <w:rPr>
          <w:sz w:val="24"/>
        </w:rPr>
      </w:pPr>
      <w:r>
        <w:rPr>
          <w:sz w:val="24"/>
        </w:rPr>
        <w:t>а) возможность беспрепятственного доступа к объекту (зданию, помещению), в котором предоставляется муниципальная услуга;</w:t>
      </w:r>
    </w:p>
    <w:p w:rsidR="00E272BA" w:rsidRDefault="006332A3">
      <w:pPr>
        <w:pStyle w:val="af8"/>
        <w:ind w:left="0" w:right="2" w:firstLine="709"/>
        <w:jc w:val="both"/>
        <w:rPr>
          <w:sz w:val="24"/>
        </w:rPr>
      </w:pPr>
      <w:r>
        <w:rPr>
          <w:sz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272BA" w:rsidRDefault="006332A3">
      <w:pPr>
        <w:pStyle w:val="af8"/>
        <w:ind w:left="0" w:right="2" w:firstLine="709"/>
        <w:jc w:val="both"/>
        <w:rPr>
          <w:sz w:val="24"/>
        </w:rPr>
      </w:pPr>
      <w:r>
        <w:rPr>
          <w:sz w:val="24"/>
        </w:rPr>
        <w:t>в) сопровождение инвалидов, имеющих стойкие расстройства функции зрения и самостоятельного передвижения;</w:t>
      </w:r>
    </w:p>
    <w:p w:rsidR="00E272BA" w:rsidRDefault="006332A3">
      <w:pPr>
        <w:pStyle w:val="af8"/>
        <w:ind w:left="0" w:right="2" w:firstLine="709"/>
        <w:jc w:val="both"/>
        <w:rPr>
          <w:sz w:val="24"/>
        </w:rPr>
      </w:pPr>
      <w:r>
        <w:rPr>
          <w:sz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72BA" w:rsidRDefault="006332A3">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4"/>
        </w:rPr>
      </w:pPr>
      <w:r>
        <w:rPr>
          <w:sz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72BA" w:rsidRDefault="006332A3">
      <w:pPr>
        <w:pStyle w:val="af8"/>
        <w:ind w:left="0" w:right="2" w:firstLine="709"/>
        <w:jc w:val="both"/>
        <w:rPr>
          <w:sz w:val="24"/>
        </w:rPr>
      </w:pPr>
      <w:r>
        <w:rPr>
          <w:sz w:val="24"/>
        </w:rPr>
        <w:t>е) допуск сурдопереводчика и тифлосурдопереводчика;</w:t>
      </w:r>
    </w:p>
    <w:p w:rsidR="00E272BA" w:rsidRDefault="006332A3">
      <w:pPr>
        <w:pStyle w:val="af8"/>
        <w:tabs>
          <w:tab w:val="left" w:pos="2070"/>
          <w:tab w:val="left" w:pos="3879"/>
          <w:tab w:val="left" w:pos="7854"/>
        </w:tabs>
        <w:ind w:left="0" w:right="2" w:firstLine="709"/>
        <w:jc w:val="both"/>
        <w:rPr>
          <w:sz w:val="24"/>
        </w:rPr>
      </w:pPr>
      <w:r>
        <w:rPr>
          <w:sz w:val="24"/>
        </w:rPr>
        <w:t>ж) допуск собаки-проводника при наличии документа, подтверждающего ее специальное обучение, на объекты(здания, помещения), в которых предоставляются государственная(муниципальная)услуги;</w:t>
      </w:r>
    </w:p>
    <w:p w:rsidR="00E272BA" w:rsidRDefault="006332A3">
      <w:pPr>
        <w:pStyle w:val="af8"/>
        <w:ind w:left="0" w:right="2" w:firstLine="709"/>
        <w:jc w:val="both"/>
        <w:rPr>
          <w:sz w:val="24"/>
        </w:rPr>
      </w:pPr>
      <w:r>
        <w:rPr>
          <w:sz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E272BA" w:rsidRDefault="00E272BA">
      <w:pPr>
        <w:pStyle w:val="af8"/>
        <w:ind w:left="0" w:right="2" w:firstLine="709"/>
        <w:jc w:val="both"/>
        <w:rPr>
          <w:sz w:val="24"/>
        </w:rPr>
      </w:pPr>
    </w:p>
    <w:p w:rsidR="00E272BA" w:rsidRDefault="006332A3">
      <w:pPr>
        <w:pStyle w:val="10"/>
        <w:numPr>
          <w:ilvl w:val="0"/>
          <w:numId w:val="1"/>
        </w:numPr>
        <w:ind w:left="0" w:right="2" w:firstLine="709"/>
        <w:contextualSpacing/>
        <w:rPr>
          <w:sz w:val="24"/>
        </w:rPr>
      </w:pPr>
      <w:bookmarkStart w:id="23" w:name="__RefHeading___22"/>
      <w:bookmarkEnd w:id="23"/>
      <w:r>
        <w:rPr>
          <w:sz w:val="24"/>
        </w:rPr>
        <w:t>Показатели доступности и качества муниципальной услуги</w:t>
      </w:r>
    </w:p>
    <w:p w:rsidR="00E272BA" w:rsidRDefault="00E272BA">
      <w:pPr>
        <w:pStyle w:val="10"/>
        <w:ind w:left="709" w:right="2"/>
        <w:jc w:val="both"/>
        <w:rPr>
          <w:sz w:val="24"/>
        </w:rPr>
      </w:pPr>
    </w:p>
    <w:p w:rsidR="00E272BA" w:rsidRDefault="006332A3">
      <w:pPr>
        <w:pStyle w:val="10"/>
        <w:numPr>
          <w:ilvl w:val="1"/>
          <w:numId w:val="1"/>
        </w:numPr>
        <w:ind w:left="0" w:right="2" w:firstLine="709"/>
        <w:jc w:val="both"/>
        <w:rPr>
          <w:b w:val="0"/>
          <w:sz w:val="24"/>
        </w:rPr>
      </w:pPr>
      <w:r>
        <w:rPr>
          <w:b w:val="0"/>
          <w:sz w:val="24"/>
        </w:rPr>
        <w:t>Основными показателями доступности предоставления муниципальной услуги являются:</w:t>
      </w:r>
    </w:p>
    <w:p w:rsidR="00E272BA" w:rsidRDefault="006332A3">
      <w:pPr>
        <w:pStyle w:val="af8"/>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4"/>
        </w:rPr>
      </w:pPr>
      <w:r>
        <w:rPr>
          <w:sz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E272BA" w:rsidRDefault="006332A3">
      <w:pPr>
        <w:pStyle w:val="af8"/>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4"/>
        </w:rPr>
      </w:pPr>
      <w:r>
        <w:rPr>
          <w:sz w:val="24"/>
        </w:rPr>
        <w:t>б) возможность получения заявителем уведомлений о предоставлении муниципальной услуги с помощью Единого портала;</w:t>
      </w:r>
    </w:p>
    <w:p w:rsidR="00E272BA" w:rsidRDefault="006332A3">
      <w:pPr>
        <w:pStyle w:val="af8"/>
        <w:tabs>
          <w:tab w:val="left" w:pos="3558"/>
          <w:tab w:val="left" w:pos="4247"/>
          <w:tab w:val="left" w:pos="5175"/>
          <w:tab w:val="left" w:pos="5549"/>
          <w:tab w:val="left" w:pos="7737"/>
        </w:tabs>
        <w:ind w:left="0" w:right="2" w:firstLine="709"/>
        <w:jc w:val="both"/>
        <w:rPr>
          <w:sz w:val="24"/>
        </w:rPr>
      </w:pPr>
      <w:r>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E272BA" w:rsidRDefault="006332A3">
      <w:pPr>
        <w:pStyle w:val="a0"/>
        <w:numPr>
          <w:ilvl w:val="1"/>
          <w:numId w:val="1"/>
        </w:numPr>
        <w:tabs>
          <w:tab w:val="left" w:pos="1486"/>
        </w:tabs>
        <w:ind w:left="0" w:right="2" w:firstLine="709"/>
        <w:jc w:val="both"/>
      </w:pPr>
      <w:r>
        <w:t>Основными показателями качества предоставления муниципальной услуги являются:</w:t>
      </w:r>
    </w:p>
    <w:p w:rsidR="00E272BA" w:rsidRDefault="006332A3">
      <w:pPr>
        <w:pStyle w:val="af8"/>
        <w:tabs>
          <w:tab w:val="left" w:pos="2037"/>
          <w:tab w:val="left" w:pos="2541"/>
          <w:tab w:val="left" w:pos="4146"/>
          <w:tab w:val="left" w:pos="4635"/>
          <w:tab w:val="left" w:pos="8699"/>
        </w:tabs>
        <w:ind w:left="0" w:right="2" w:firstLine="709"/>
        <w:jc w:val="both"/>
        <w:rPr>
          <w:sz w:val="24"/>
        </w:rPr>
      </w:pPr>
      <w:r>
        <w:rPr>
          <w:sz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272BA" w:rsidRDefault="006332A3">
      <w:pPr>
        <w:pStyle w:val="af8"/>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4"/>
        </w:rPr>
      </w:pPr>
      <w:r>
        <w:rPr>
          <w:sz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E272BA" w:rsidRDefault="006332A3">
      <w:pPr>
        <w:pStyle w:val="af8"/>
        <w:ind w:left="0" w:right="2" w:firstLine="709"/>
        <w:jc w:val="both"/>
        <w:rPr>
          <w:sz w:val="24"/>
        </w:rPr>
      </w:pPr>
      <w:r>
        <w:rPr>
          <w:sz w:val="24"/>
        </w:rPr>
        <w:t>в) отсутствие обоснованных жалоб на действия (бездействие) сотрудников и их некорректное (невнимательное) отношение к заявителям;</w:t>
      </w:r>
    </w:p>
    <w:p w:rsidR="00E272BA" w:rsidRDefault="006332A3">
      <w:pPr>
        <w:pStyle w:val="af8"/>
        <w:ind w:left="0" w:right="2" w:firstLine="709"/>
        <w:jc w:val="both"/>
        <w:rPr>
          <w:sz w:val="24"/>
        </w:rPr>
      </w:pPr>
      <w:r>
        <w:rPr>
          <w:sz w:val="24"/>
        </w:rPr>
        <w:t>г) отсутствие нарушений установленных сроков в процессе предоставления муниципальной услуги;</w:t>
      </w:r>
    </w:p>
    <w:p w:rsidR="00E272BA" w:rsidRDefault="006332A3">
      <w:pPr>
        <w:pStyle w:val="af8"/>
        <w:tabs>
          <w:tab w:val="left" w:pos="2131"/>
          <w:tab w:val="left" w:pos="2538"/>
          <w:tab w:val="left" w:pos="3407"/>
          <w:tab w:val="left" w:pos="4859"/>
          <w:tab w:val="left" w:pos="6162"/>
          <w:tab w:val="left" w:pos="6715"/>
          <w:tab w:val="left" w:pos="8215"/>
        </w:tabs>
        <w:ind w:left="0" w:right="2" w:firstLine="709"/>
        <w:jc w:val="both"/>
        <w:rPr>
          <w:sz w:val="24"/>
        </w:rPr>
      </w:pPr>
      <w:r>
        <w:rPr>
          <w:sz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E272BA" w:rsidRDefault="00E272BA">
      <w:pPr>
        <w:pStyle w:val="af8"/>
        <w:ind w:left="0" w:right="2" w:firstLine="709"/>
        <w:jc w:val="both"/>
        <w:rPr>
          <w:sz w:val="24"/>
        </w:rPr>
      </w:pPr>
    </w:p>
    <w:p w:rsidR="00E272BA" w:rsidRDefault="006332A3">
      <w:pPr>
        <w:pStyle w:val="af8"/>
        <w:numPr>
          <w:ilvl w:val="0"/>
          <w:numId w:val="1"/>
        </w:numPr>
        <w:spacing w:before="11"/>
        <w:ind w:left="1066" w:right="2" w:hanging="357"/>
        <w:jc w:val="center"/>
        <w:outlineLvl w:val="1"/>
        <w:rPr>
          <w:b/>
          <w:sz w:val="24"/>
        </w:rPr>
      </w:pPr>
      <w:bookmarkStart w:id="24" w:name="__RefHeading___23"/>
      <w:bookmarkEnd w:id="24"/>
      <w:r>
        <w:rPr>
          <w:b/>
          <w:sz w:val="24"/>
          <w:highlight w:val="white"/>
        </w:rPr>
        <w:t>Иные требования к предоставлению государственной услуги</w:t>
      </w:r>
    </w:p>
    <w:p w:rsidR="00E272BA" w:rsidRDefault="00E272BA">
      <w:pPr>
        <w:pStyle w:val="af8"/>
        <w:ind w:left="0" w:right="2" w:firstLine="709"/>
        <w:jc w:val="both"/>
        <w:rPr>
          <w:sz w:val="24"/>
        </w:rPr>
      </w:pPr>
    </w:p>
    <w:p w:rsidR="00E272BA" w:rsidRDefault="006332A3">
      <w:pPr>
        <w:pStyle w:val="10"/>
        <w:ind w:left="0" w:right="2" w:firstLine="709"/>
        <w:jc w:val="both"/>
        <w:rPr>
          <w:b w:val="0"/>
          <w:sz w:val="24"/>
        </w:rPr>
      </w:pPr>
      <w:bookmarkStart w:id="25" w:name="__RefHeading___24"/>
      <w:bookmarkEnd w:id="25"/>
      <w:r>
        <w:rPr>
          <w:b w:val="0"/>
          <w:sz w:val="24"/>
        </w:rPr>
        <w:lastRenderedPageBreak/>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72BA" w:rsidRDefault="00E272BA">
      <w:pPr>
        <w:pStyle w:val="af8"/>
        <w:ind w:left="0" w:right="2" w:firstLine="709"/>
        <w:jc w:val="both"/>
        <w:rPr>
          <w:b/>
          <w:sz w:val="24"/>
        </w:rPr>
      </w:pPr>
    </w:p>
    <w:p w:rsidR="00E272BA" w:rsidRDefault="006332A3">
      <w:pPr>
        <w:pStyle w:val="a0"/>
        <w:numPr>
          <w:ilvl w:val="2"/>
          <w:numId w:val="1"/>
        </w:numPr>
        <w:tabs>
          <w:tab w:val="left" w:pos="0"/>
        </w:tabs>
        <w:ind w:left="0" w:right="2" w:firstLine="709"/>
        <w:jc w:val="both"/>
      </w:pPr>
      <w:r>
        <w:t>Услуги, необходимые и обязательные для предоставления муниципальной услуги, отсутствуют.</w:t>
      </w:r>
    </w:p>
    <w:p w:rsidR="00E272BA" w:rsidRDefault="006332A3">
      <w:pPr>
        <w:pStyle w:val="a0"/>
        <w:numPr>
          <w:ilvl w:val="2"/>
          <w:numId w:val="1"/>
        </w:numPr>
        <w:tabs>
          <w:tab w:val="left" w:pos="0"/>
          <w:tab w:val="left" w:pos="567"/>
          <w:tab w:val="left" w:pos="1418"/>
        </w:tabs>
        <w:ind w:left="0" w:right="2" w:firstLine="709"/>
        <w:jc w:val="both"/>
      </w:pPr>
      <w:r>
        <w:t>При предоставлении муниципальной услуги запрещается требовать от заявителя:</w:t>
      </w:r>
    </w:p>
    <w:p w:rsidR="00E272BA" w:rsidRDefault="006332A3">
      <w:pPr>
        <w:pStyle w:val="af8"/>
        <w:tabs>
          <w:tab w:val="left" w:pos="1820"/>
          <w:tab w:val="left" w:pos="4984"/>
          <w:tab w:val="left" w:pos="8287"/>
          <w:tab w:val="left" w:pos="8691"/>
          <w:tab w:val="left" w:pos="9607"/>
        </w:tabs>
        <w:ind w:left="0" w:right="2" w:firstLine="709"/>
        <w:jc w:val="both"/>
        <w:rPr>
          <w:sz w:val="24"/>
        </w:rPr>
      </w:pPr>
      <w:r>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2BA" w:rsidRDefault="006332A3">
      <w:pPr>
        <w:pStyle w:val="af8"/>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4"/>
        </w:rPr>
      </w:pPr>
      <w:r>
        <w:rPr>
          <w:sz w:val="24"/>
        </w:rPr>
        <w:t xml:space="preserve">б) представления документов и информации, которые в соответствии с нормативными правовыми актами Российской Федерации </w:t>
      </w:r>
      <w:r w:rsidR="001B7C20" w:rsidRPr="008E3EE0">
        <w:rPr>
          <w:sz w:val="24"/>
          <w:szCs w:val="24"/>
        </w:rPr>
        <w:t xml:space="preserve">нормативных правовых актов </w:t>
      </w:r>
      <w:r w:rsidR="001B7C20">
        <w:rPr>
          <w:iCs/>
          <w:sz w:val="24"/>
          <w:szCs w:val="24"/>
        </w:rPr>
        <w:t>Ростовской</w:t>
      </w:r>
      <w:r w:rsidR="001B7C20" w:rsidRPr="00672AA7">
        <w:rPr>
          <w:iCs/>
          <w:sz w:val="24"/>
          <w:szCs w:val="24"/>
        </w:rPr>
        <w:t xml:space="preserve"> области</w:t>
      </w:r>
      <w:r w:rsidR="001B7C20" w:rsidRPr="008E3EE0">
        <w:rPr>
          <w:i/>
          <w:iCs/>
          <w:sz w:val="24"/>
          <w:szCs w:val="24"/>
        </w:rPr>
        <w:t xml:space="preserve"> </w:t>
      </w:r>
      <w:r w:rsidR="001B7C20" w:rsidRPr="008E3EE0">
        <w:rPr>
          <w:sz w:val="24"/>
          <w:szCs w:val="24"/>
        </w:rPr>
        <w:t xml:space="preserve">и нормативных правовых актов органов местного самоуправления </w:t>
      </w:r>
      <w:r w:rsidR="001B7C20">
        <w:rPr>
          <w:iCs/>
          <w:sz w:val="24"/>
          <w:szCs w:val="24"/>
        </w:rPr>
        <w:t>Северного сельского поселения</w:t>
      </w:r>
      <w:r w:rsidR="001B7C20">
        <w:rPr>
          <w:i/>
          <w:sz w:val="24"/>
        </w:rPr>
        <w:t xml:space="preserve"> </w:t>
      </w:r>
      <w:r>
        <w:rPr>
          <w:sz w:val="24"/>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w:t>
      </w:r>
      <w:r w:rsidR="001B7C20">
        <w:rPr>
          <w:sz w:val="24"/>
        </w:rPr>
        <w:t xml:space="preserve">дерального закона   </w:t>
      </w:r>
      <w:r>
        <w:rPr>
          <w:sz w:val="24"/>
        </w:rPr>
        <w:t xml:space="preserve"> от 27 июля 2010 года № 210-ФЗ «Об организации предоставления государственных и муниципальных услуг» (далее–Федеральный закон № 210-ФЗ);</w:t>
      </w:r>
    </w:p>
    <w:p w:rsidR="00E272BA" w:rsidRDefault="006332A3">
      <w:pPr>
        <w:pStyle w:val="af8"/>
        <w:tabs>
          <w:tab w:val="left" w:pos="3118"/>
          <w:tab w:val="left" w:pos="4909"/>
          <w:tab w:val="left" w:pos="5448"/>
          <w:tab w:val="left" w:pos="8721"/>
        </w:tabs>
        <w:ind w:left="0" w:right="2" w:firstLine="709"/>
        <w:jc w:val="both"/>
        <w:rPr>
          <w:sz w:val="24"/>
        </w:rPr>
      </w:pPr>
      <w:r>
        <w:rPr>
          <w:sz w:val="24"/>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2BA" w:rsidRDefault="006332A3">
      <w:pPr>
        <w:pStyle w:val="af8"/>
        <w:ind w:left="0" w:right="2" w:firstLine="709"/>
        <w:jc w:val="both"/>
        <w:rPr>
          <w:sz w:val="24"/>
        </w:rPr>
      </w:pPr>
      <w:r>
        <w:rPr>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2BA" w:rsidRDefault="006332A3">
      <w:pPr>
        <w:pStyle w:val="af8"/>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4"/>
        </w:rPr>
      </w:pPr>
      <w:r>
        <w:rPr>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2BA" w:rsidRDefault="006332A3">
      <w:pPr>
        <w:pStyle w:val="af8"/>
        <w:ind w:left="0" w:right="2" w:firstLine="709"/>
        <w:jc w:val="both"/>
        <w:rPr>
          <w:sz w:val="24"/>
        </w:rPr>
      </w:pPr>
      <w:r>
        <w:rPr>
          <w:sz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2BA" w:rsidRDefault="006332A3">
      <w:pPr>
        <w:pStyle w:val="af8"/>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4"/>
        </w:rPr>
      </w:pPr>
      <w:r>
        <w:rPr>
          <w:sz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72BA" w:rsidRDefault="00E272BA">
      <w:pPr>
        <w:pStyle w:val="af8"/>
        <w:spacing w:before="11"/>
        <w:ind w:left="0" w:right="2" w:firstLine="709"/>
        <w:jc w:val="both"/>
        <w:rPr>
          <w:sz w:val="24"/>
        </w:rPr>
      </w:pPr>
    </w:p>
    <w:p w:rsidR="00E272BA" w:rsidRDefault="006332A3">
      <w:pPr>
        <w:pStyle w:val="10"/>
        <w:spacing w:before="217"/>
        <w:ind w:left="0" w:right="2" w:firstLine="709"/>
        <w:rPr>
          <w:sz w:val="24"/>
        </w:rPr>
      </w:pPr>
      <w:bookmarkStart w:id="26" w:name="__RefHeading___25"/>
      <w:bookmarkEnd w:id="26"/>
      <w:r>
        <w:rPr>
          <w:sz w:val="24"/>
        </w:rPr>
        <w:t xml:space="preserve">Раздел III. </w:t>
      </w:r>
      <w:r>
        <w:rPr>
          <w:sz w:val="24"/>
          <w:highlight w:val="white"/>
        </w:rPr>
        <w:t>Состав, последовательность и сроки выполнения административных процедур</w:t>
      </w:r>
    </w:p>
    <w:p w:rsidR="00E272BA" w:rsidRDefault="00E272BA">
      <w:pPr>
        <w:pStyle w:val="af8"/>
        <w:spacing w:before="2"/>
        <w:ind w:left="0" w:right="2" w:firstLine="709"/>
        <w:jc w:val="both"/>
        <w:rPr>
          <w:b/>
          <w:sz w:val="24"/>
        </w:rPr>
      </w:pPr>
    </w:p>
    <w:p w:rsidR="00E272BA" w:rsidRDefault="006332A3">
      <w:pPr>
        <w:pStyle w:val="af8"/>
        <w:numPr>
          <w:ilvl w:val="0"/>
          <w:numId w:val="1"/>
        </w:numPr>
        <w:ind w:left="1066" w:right="2" w:hanging="357"/>
        <w:jc w:val="center"/>
        <w:outlineLvl w:val="1"/>
        <w:rPr>
          <w:b/>
          <w:sz w:val="24"/>
        </w:rPr>
      </w:pPr>
      <w:bookmarkStart w:id="27" w:name="__RefHeading___26"/>
      <w:bookmarkEnd w:id="27"/>
      <w:r>
        <w:rPr>
          <w:b/>
          <w:sz w:val="24"/>
        </w:rPr>
        <w:t>Исчерпывающий перечень административных процедур</w:t>
      </w:r>
    </w:p>
    <w:p w:rsidR="00E272BA" w:rsidRDefault="00E272BA">
      <w:pPr>
        <w:pStyle w:val="af8"/>
        <w:ind w:left="0" w:right="2" w:firstLine="709"/>
        <w:jc w:val="both"/>
        <w:rPr>
          <w:b/>
          <w:sz w:val="24"/>
        </w:rPr>
      </w:pPr>
    </w:p>
    <w:p w:rsidR="00E272BA" w:rsidRDefault="006332A3">
      <w:pPr>
        <w:pStyle w:val="a0"/>
        <w:numPr>
          <w:ilvl w:val="1"/>
          <w:numId w:val="1"/>
        </w:numPr>
        <w:tabs>
          <w:tab w:val="left" w:pos="1346"/>
        </w:tabs>
        <w:ind w:left="0" w:right="2" w:firstLine="709"/>
        <w:jc w:val="both"/>
      </w:pPr>
      <w:r>
        <w:t>Предоставление муниципальной услуги включает в себя следующие административные процедуры:</w:t>
      </w:r>
    </w:p>
    <w:p w:rsidR="00E272BA" w:rsidRDefault="006332A3">
      <w:pPr>
        <w:pStyle w:val="af8"/>
        <w:ind w:left="0" w:right="2" w:firstLine="709"/>
        <w:jc w:val="both"/>
        <w:rPr>
          <w:sz w:val="24"/>
        </w:rPr>
      </w:pPr>
      <w:r>
        <w:rPr>
          <w:sz w:val="24"/>
        </w:rPr>
        <w:t>а) прием, проверка документов и регистрация заявления;</w:t>
      </w:r>
    </w:p>
    <w:p w:rsidR="00E272BA" w:rsidRDefault="006332A3">
      <w:pPr>
        <w:pStyle w:val="af8"/>
        <w:tabs>
          <w:tab w:val="left" w:pos="2402"/>
          <w:tab w:val="left" w:pos="3715"/>
          <w:tab w:val="left" w:pos="5451"/>
          <w:tab w:val="left" w:pos="8075"/>
        </w:tabs>
        <w:ind w:left="0" w:right="2" w:firstLine="709"/>
        <w:jc w:val="both"/>
        <w:rPr>
          <w:sz w:val="24"/>
        </w:rPr>
      </w:pPr>
      <w:r>
        <w:rPr>
          <w:sz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E272BA" w:rsidRDefault="006332A3">
      <w:pPr>
        <w:pStyle w:val="af8"/>
        <w:tabs>
          <w:tab w:val="left" w:pos="2402"/>
          <w:tab w:val="left" w:pos="3715"/>
          <w:tab w:val="left" w:pos="5451"/>
          <w:tab w:val="left" w:pos="8075"/>
        </w:tabs>
        <w:ind w:left="0" w:right="2" w:firstLine="709"/>
        <w:contextualSpacing/>
        <w:jc w:val="both"/>
        <w:rPr>
          <w:sz w:val="24"/>
        </w:rPr>
      </w:pPr>
      <w:r>
        <w:rPr>
          <w:sz w:val="24"/>
        </w:rPr>
        <w:t>в) подготовка акта обследования;</w:t>
      </w:r>
    </w:p>
    <w:p w:rsidR="00E272BA" w:rsidRDefault="006332A3">
      <w:pPr>
        <w:pStyle w:val="af8"/>
        <w:tabs>
          <w:tab w:val="left" w:pos="2402"/>
          <w:tab w:val="left" w:pos="3715"/>
          <w:tab w:val="left" w:pos="5451"/>
          <w:tab w:val="left" w:pos="8075"/>
        </w:tabs>
        <w:ind w:left="0" w:right="2" w:firstLine="709"/>
        <w:contextualSpacing/>
        <w:jc w:val="both"/>
        <w:rPr>
          <w:sz w:val="24"/>
        </w:rPr>
      </w:pPr>
      <w:r>
        <w:rPr>
          <w:sz w:val="24"/>
        </w:rPr>
        <w:t>г) направление начислений компенсационной стоимости (при наличии);</w:t>
      </w:r>
    </w:p>
    <w:p w:rsidR="00E272BA" w:rsidRDefault="006332A3">
      <w:pPr>
        <w:pStyle w:val="af8"/>
        <w:spacing w:before="76"/>
        <w:ind w:left="0" w:right="2" w:firstLine="709"/>
        <w:contextualSpacing/>
        <w:jc w:val="both"/>
        <w:rPr>
          <w:sz w:val="24"/>
        </w:rPr>
      </w:pPr>
      <w:r>
        <w:rPr>
          <w:sz w:val="24"/>
        </w:rPr>
        <w:t xml:space="preserve">д) рассмотрение документов и сведений; </w:t>
      </w:r>
    </w:p>
    <w:p w:rsidR="00E272BA" w:rsidRDefault="006332A3">
      <w:pPr>
        <w:pStyle w:val="af8"/>
        <w:spacing w:before="76"/>
        <w:ind w:left="0" w:right="2" w:firstLine="709"/>
        <w:contextualSpacing/>
        <w:jc w:val="both"/>
        <w:rPr>
          <w:sz w:val="24"/>
        </w:rPr>
      </w:pPr>
      <w:r>
        <w:rPr>
          <w:sz w:val="24"/>
        </w:rPr>
        <w:t>е) принятие решения;</w:t>
      </w:r>
    </w:p>
    <w:p w:rsidR="00E272BA" w:rsidRDefault="006332A3">
      <w:pPr>
        <w:pStyle w:val="af8"/>
        <w:ind w:left="0" w:right="2" w:firstLine="709"/>
        <w:contextualSpacing/>
        <w:jc w:val="both"/>
        <w:rPr>
          <w:sz w:val="24"/>
        </w:rPr>
      </w:pPr>
      <w:r>
        <w:rPr>
          <w:sz w:val="24"/>
        </w:rPr>
        <w:t>ж) выдача результата.</w:t>
      </w:r>
    </w:p>
    <w:p w:rsidR="00E272BA" w:rsidRDefault="006332A3">
      <w:pPr>
        <w:pStyle w:val="af8"/>
        <w:ind w:left="0" w:right="2" w:firstLine="709"/>
        <w:contextualSpacing/>
        <w:jc w:val="both"/>
        <w:rPr>
          <w:sz w:val="24"/>
        </w:rPr>
      </w:pPr>
      <w:r>
        <w:rPr>
          <w:sz w:val="24"/>
        </w:rPr>
        <w:t>Описание административных процедур представлено в Приложении № 3 к настоящему Административному регламенту.</w:t>
      </w:r>
    </w:p>
    <w:p w:rsidR="00E272BA" w:rsidRDefault="00E272BA">
      <w:pPr>
        <w:pStyle w:val="af8"/>
        <w:ind w:left="0" w:right="2" w:firstLine="709"/>
        <w:jc w:val="both"/>
        <w:rPr>
          <w:sz w:val="24"/>
        </w:rPr>
      </w:pPr>
    </w:p>
    <w:p w:rsidR="00E272BA" w:rsidRDefault="006332A3">
      <w:pPr>
        <w:pStyle w:val="10"/>
        <w:numPr>
          <w:ilvl w:val="0"/>
          <w:numId w:val="1"/>
        </w:numPr>
        <w:ind w:left="0" w:right="2" w:firstLine="709"/>
        <w:rPr>
          <w:sz w:val="24"/>
        </w:rPr>
      </w:pPr>
      <w:bookmarkStart w:id="28" w:name="__RefHeading___27"/>
      <w:bookmarkEnd w:id="28"/>
      <w:r>
        <w:rPr>
          <w:sz w:val="24"/>
        </w:rPr>
        <w:t>Перечень административных процедур(действий) при предоставлении муниципальной услуги услуг в электронной форме</w:t>
      </w:r>
    </w:p>
    <w:p w:rsidR="00E272BA" w:rsidRDefault="00E272BA">
      <w:pPr>
        <w:pStyle w:val="af8"/>
        <w:ind w:left="0" w:right="2" w:firstLine="709"/>
        <w:jc w:val="both"/>
        <w:rPr>
          <w:b/>
          <w:sz w:val="24"/>
        </w:rPr>
      </w:pPr>
    </w:p>
    <w:p w:rsidR="00E272BA" w:rsidRDefault="006332A3">
      <w:pPr>
        <w:pStyle w:val="a0"/>
        <w:numPr>
          <w:ilvl w:val="1"/>
          <w:numId w:val="1"/>
        </w:numPr>
        <w:tabs>
          <w:tab w:val="left" w:pos="1346"/>
          <w:tab w:val="left" w:pos="2084"/>
          <w:tab w:val="left" w:pos="4244"/>
          <w:tab w:val="left" w:pos="9399"/>
        </w:tabs>
        <w:ind w:left="0" w:right="2" w:firstLine="709"/>
        <w:jc w:val="both"/>
      </w:pPr>
      <w:r>
        <w:t>При предоставлении муниципальной услуги в электронной форме заявителю обеспечиваются:</w:t>
      </w:r>
    </w:p>
    <w:p w:rsidR="00E272BA" w:rsidRDefault="006332A3">
      <w:pPr>
        <w:pStyle w:val="af8"/>
        <w:ind w:left="0" w:right="2" w:firstLine="709"/>
        <w:jc w:val="both"/>
        <w:rPr>
          <w:sz w:val="24"/>
        </w:rPr>
      </w:pPr>
      <w:r>
        <w:rPr>
          <w:sz w:val="24"/>
        </w:rPr>
        <w:t>а) получение информации о порядке и сроках предоставления муниципальной услуги;</w:t>
      </w:r>
    </w:p>
    <w:p w:rsidR="00E272BA" w:rsidRDefault="006332A3">
      <w:pPr>
        <w:pStyle w:val="af8"/>
        <w:ind w:left="0" w:right="2" w:firstLine="709"/>
        <w:jc w:val="both"/>
        <w:rPr>
          <w:sz w:val="24"/>
        </w:rPr>
      </w:pPr>
      <w:r>
        <w:rPr>
          <w:sz w:val="24"/>
        </w:rPr>
        <w:t>б) формирование заявления;</w:t>
      </w:r>
    </w:p>
    <w:p w:rsidR="00E272BA" w:rsidRDefault="006332A3">
      <w:pPr>
        <w:pStyle w:val="af8"/>
        <w:tabs>
          <w:tab w:val="left" w:pos="1934"/>
          <w:tab w:val="left" w:pos="2352"/>
          <w:tab w:val="left" w:pos="4088"/>
          <w:tab w:val="left" w:pos="6521"/>
          <w:tab w:val="left" w:pos="7775"/>
          <w:tab w:val="left" w:pos="9232"/>
          <w:tab w:val="left" w:pos="9650"/>
        </w:tabs>
        <w:ind w:left="0" w:right="2" w:firstLine="709"/>
        <w:jc w:val="both"/>
        <w:rPr>
          <w:sz w:val="24"/>
        </w:rPr>
      </w:pPr>
      <w:r>
        <w:rPr>
          <w:sz w:val="24"/>
        </w:rPr>
        <w:t>в) прием и регистрация Уполномоченным органом заявления и иных документов, необходимых для предоставления муниципальной услуги;</w:t>
      </w:r>
    </w:p>
    <w:p w:rsidR="00E272BA" w:rsidRDefault="006332A3">
      <w:pPr>
        <w:pStyle w:val="af8"/>
        <w:tabs>
          <w:tab w:val="left" w:pos="2389"/>
          <w:tab w:val="left" w:pos="3871"/>
          <w:tab w:val="left" w:pos="5968"/>
        </w:tabs>
        <w:ind w:left="0" w:right="2" w:firstLine="709"/>
        <w:jc w:val="both"/>
        <w:rPr>
          <w:sz w:val="24"/>
        </w:rPr>
      </w:pPr>
      <w:r>
        <w:rPr>
          <w:sz w:val="24"/>
        </w:rPr>
        <w:t>г) получение результата предоставления муниципальной услуги;</w:t>
      </w:r>
    </w:p>
    <w:p w:rsidR="00E272BA" w:rsidRDefault="006332A3">
      <w:pPr>
        <w:pStyle w:val="af8"/>
        <w:ind w:left="0" w:right="2" w:firstLine="709"/>
        <w:jc w:val="both"/>
        <w:rPr>
          <w:sz w:val="24"/>
        </w:rPr>
      </w:pPr>
      <w:r>
        <w:rPr>
          <w:sz w:val="24"/>
        </w:rPr>
        <w:t>д) получение сведений о ходе рассмотрения заявления;</w:t>
      </w:r>
    </w:p>
    <w:p w:rsidR="00E272BA" w:rsidRDefault="006332A3">
      <w:pPr>
        <w:pStyle w:val="af8"/>
        <w:tabs>
          <w:tab w:val="left" w:pos="3174"/>
          <w:tab w:val="left" w:pos="4462"/>
          <w:tab w:val="left" w:pos="5927"/>
          <w:tab w:val="left" w:pos="8257"/>
        </w:tabs>
        <w:ind w:left="0" w:right="2" w:firstLine="709"/>
        <w:jc w:val="both"/>
        <w:rPr>
          <w:sz w:val="24"/>
        </w:rPr>
      </w:pPr>
      <w:r>
        <w:rPr>
          <w:sz w:val="24"/>
        </w:rPr>
        <w:t>е) осуществление оценки качества предоставления муниципальной услуги;</w:t>
      </w:r>
    </w:p>
    <w:p w:rsidR="00E272BA" w:rsidRDefault="006332A3">
      <w:pPr>
        <w:pStyle w:val="af8"/>
        <w:tabs>
          <w:tab w:val="left" w:pos="2697"/>
          <w:tab w:val="left" w:pos="3778"/>
          <w:tab w:val="left" w:pos="4638"/>
          <w:tab w:val="left" w:pos="9256"/>
        </w:tabs>
        <w:ind w:left="0" w:right="2" w:firstLine="709"/>
        <w:jc w:val="both"/>
        <w:rPr>
          <w:sz w:val="24"/>
        </w:rPr>
      </w:pPr>
      <w:r>
        <w:rPr>
          <w:sz w:val="24"/>
        </w:rP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272BA" w:rsidRDefault="00E272BA">
      <w:pPr>
        <w:pStyle w:val="af8"/>
        <w:spacing w:before="11"/>
        <w:ind w:left="0" w:right="2" w:firstLine="709"/>
        <w:jc w:val="both"/>
        <w:rPr>
          <w:sz w:val="24"/>
        </w:rPr>
      </w:pPr>
    </w:p>
    <w:p w:rsidR="00E272BA" w:rsidRDefault="006332A3">
      <w:pPr>
        <w:pStyle w:val="10"/>
        <w:numPr>
          <w:ilvl w:val="0"/>
          <w:numId w:val="1"/>
        </w:numPr>
        <w:ind w:left="0" w:right="2" w:firstLine="709"/>
        <w:rPr>
          <w:sz w:val="24"/>
        </w:rPr>
      </w:pPr>
      <w:bookmarkStart w:id="29" w:name="__RefHeading___28"/>
      <w:bookmarkEnd w:id="29"/>
      <w:r>
        <w:rPr>
          <w:sz w:val="24"/>
        </w:rPr>
        <w:t>Порядок осуществления административных процедур (действий) в электронной форме</w:t>
      </w:r>
    </w:p>
    <w:p w:rsidR="00E272BA" w:rsidRDefault="00E272BA">
      <w:pPr>
        <w:pStyle w:val="af8"/>
        <w:ind w:left="0" w:right="2" w:firstLine="709"/>
        <w:jc w:val="both"/>
        <w:rPr>
          <w:b/>
          <w:sz w:val="24"/>
        </w:rPr>
      </w:pPr>
    </w:p>
    <w:p w:rsidR="00E272BA" w:rsidRDefault="006332A3">
      <w:pPr>
        <w:pStyle w:val="a0"/>
        <w:numPr>
          <w:ilvl w:val="1"/>
          <w:numId w:val="1"/>
        </w:numPr>
        <w:tabs>
          <w:tab w:val="left" w:pos="1346"/>
        </w:tabs>
        <w:ind w:left="0" w:right="2" w:firstLine="709"/>
        <w:jc w:val="both"/>
      </w:pPr>
      <w:r>
        <w:t>Формирование заявления.</w:t>
      </w:r>
    </w:p>
    <w:p w:rsidR="00E272BA" w:rsidRDefault="006332A3">
      <w:pPr>
        <w:pStyle w:val="af8"/>
        <w:tabs>
          <w:tab w:val="left" w:pos="3113"/>
          <w:tab w:val="left" w:pos="4702"/>
          <w:tab w:val="left" w:pos="6993"/>
          <w:tab w:val="left" w:pos="8910"/>
        </w:tabs>
        <w:ind w:left="0" w:right="2" w:firstLine="709"/>
        <w:jc w:val="both"/>
        <w:rPr>
          <w:sz w:val="24"/>
        </w:rPr>
      </w:pPr>
      <w:r>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272BA" w:rsidRDefault="006332A3">
      <w:pPr>
        <w:pStyle w:val="af8"/>
        <w:ind w:left="0" w:right="2" w:firstLine="709"/>
        <w:jc w:val="both"/>
        <w:rPr>
          <w:sz w:val="24"/>
        </w:rPr>
      </w:pPr>
      <w:r>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72BA" w:rsidRDefault="006332A3">
      <w:pPr>
        <w:pStyle w:val="af8"/>
        <w:ind w:left="0" w:right="2" w:firstLine="709"/>
        <w:jc w:val="both"/>
        <w:rPr>
          <w:sz w:val="24"/>
        </w:rPr>
      </w:pPr>
      <w:r>
        <w:rPr>
          <w:sz w:val="24"/>
        </w:rPr>
        <w:t>При формировании заявления заявителю обеспечивается:</w:t>
      </w:r>
    </w:p>
    <w:p w:rsidR="00E272BA" w:rsidRDefault="006332A3">
      <w:pPr>
        <w:pStyle w:val="af8"/>
        <w:ind w:left="0" w:right="2" w:firstLine="709"/>
        <w:jc w:val="both"/>
        <w:rPr>
          <w:sz w:val="24"/>
        </w:rPr>
      </w:pPr>
      <w:r>
        <w:rPr>
          <w:sz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272BA" w:rsidRDefault="006332A3">
      <w:pPr>
        <w:pStyle w:val="af8"/>
        <w:ind w:left="0" w:right="2" w:firstLine="709"/>
        <w:jc w:val="both"/>
        <w:rPr>
          <w:sz w:val="24"/>
        </w:rPr>
      </w:pPr>
      <w:r>
        <w:rPr>
          <w:sz w:val="24"/>
        </w:rPr>
        <w:lastRenderedPageBreak/>
        <w:t>б возможность печати на бумажном носителе копии электронной формы</w:t>
      </w:r>
    </w:p>
    <w:p w:rsidR="00E272BA" w:rsidRDefault="006332A3">
      <w:pPr>
        <w:pStyle w:val="af8"/>
        <w:spacing w:before="76"/>
        <w:ind w:left="0" w:right="2" w:firstLine="709"/>
        <w:jc w:val="both"/>
        <w:rPr>
          <w:sz w:val="24"/>
        </w:rPr>
      </w:pPr>
      <w:r>
        <w:rPr>
          <w:sz w:val="24"/>
        </w:rPr>
        <w:t>заявления;</w:t>
      </w:r>
    </w:p>
    <w:p w:rsidR="00E272BA" w:rsidRDefault="006332A3">
      <w:pPr>
        <w:pStyle w:val="af8"/>
        <w:ind w:left="0" w:right="2" w:firstLine="709"/>
        <w:jc w:val="both"/>
        <w:rPr>
          <w:sz w:val="24"/>
        </w:rPr>
      </w:pPr>
      <w:r>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72BA" w:rsidRDefault="006332A3">
      <w:pPr>
        <w:pStyle w:val="af8"/>
        <w:ind w:left="0" w:right="2" w:firstLine="709"/>
        <w:jc w:val="both"/>
        <w:rPr>
          <w:sz w:val="24"/>
        </w:rPr>
      </w:pPr>
      <w:r>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272BA" w:rsidRDefault="006332A3">
      <w:pPr>
        <w:pStyle w:val="af8"/>
        <w:ind w:left="0" w:right="2" w:firstLine="709"/>
        <w:jc w:val="both"/>
        <w:rPr>
          <w:sz w:val="24"/>
        </w:rPr>
      </w:pPr>
      <w:r>
        <w:rPr>
          <w:sz w:val="24"/>
        </w:rPr>
        <w:t>д) возможность вернуться на любой из этапов заполнения электронной формы заявления без потери ранее введенной информации;</w:t>
      </w:r>
    </w:p>
    <w:p w:rsidR="00E272BA" w:rsidRDefault="006332A3">
      <w:pPr>
        <w:pStyle w:val="af8"/>
        <w:ind w:left="0" w:right="2" w:firstLine="709"/>
        <w:jc w:val="both"/>
        <w:rPr>
          <w:sz w:val="24"/>
        </w:rPr>
      </w:pPr>
      <w:r>
        <w:rPr>
          <w:sz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272BA" w:rsidRDefault="006332A3">
      <w:pPr>
        <w:pStyle w:val="af8"/>
        <w:ind w:left="0" w:right="2" w:firstLine="709"/>
        <w:jc w:val="both"/>
        <w:rPr>
          <w:sz w:val="24"/>
        </w:rPr>
      </w:pPr>
      <w:r>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272BA" w:rsidRDefault="006332A3">
      <w:pPr>
        <w:pStyle w:val="a0"/>
        <w:numPr>
          <w:ilvl w:val="1"/>
          <w:numId w:val="1"/>
        </w:numPr>
        <w:tabs>
          <w:tab w:val="left" w:pos="1346"/>
        </w:tabs>
        <w:ind w:left="0" w:right="2" w:firstLine="709"/>
        <w:jc w:val="both"/>
      </w:pPr>
      <w:r>
        <w:t xml:space="preserve">Уполномоченный орган обеспечивает в сроки, указанные в пунктах 14.1-14.2 настоящего Административного регламента: </w:t>
      </w:r>
    </w:p>
    <w:p w:rsidR="00E272BA" w:rsidRDefault="006332A3">
      <w:pPr>
        <w:pStyle w:val="af8"/>
        <w:ind w:left="0" w:right="2" w:firstLine="709"/>
        <w:jc w:val="both"/>
        <w:rPr>
          <w:sz w:val="24"/>
        </w:rPr>
      </w:pPr>
      <w:r>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72BA" w:rsidRDefault="006332A3">
      <w:pPr>
        <w:pStyle w:val="af8"/>
        <w:tabs>
          <w:tab w:val="left" w:pos="2965"/>
          <w:tab w:val="left" w:pos="4409"/>
          <w:tab w:val="left" w:pos="4815"/>
          <w:tab w:val="left" w:pos="6579"/>
          <w:tab w:val="left" w:pos="8076"/>
          <w:tab w:val="left" w:pos="9881"/>
        </w:tabs>
        <w:ind w:left="0" w:right="2" w:firstLine="709"/>
        <w:jc w:val="both"/>
        <w:rPr>
          <w:sz w:val="24"/>
        </w:rPr>
      </w:pPr>
      <w:r>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272BA" w:rsidRDefault="006332A3">
      <w:pPr>
        <w:pStyle w:val="a0"/>
        <w:numPr>
          <w:ilvl w:val="1"/>
          <w:numId w:val="1"/>
        </w:numPr>
        <w:tabs>
          <w:tab w:val="left" w:pos="1346"/>
          <w:tab w:val="left" w:pos="3287"/>
          <w:tab w:val="left" w:pos="5835"/>
          <w:tab w:val="left" w:pos="7205"/>
          <w:tab w:val="left" w:pos="7999"/>
        </w:tabs>
        <w:ind w:left="0" w:right="2" w:firstLine="70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E272BA" w:rsidRDefault="006332A3">
      <w:pPr>
        <w:pStyle w:val="af8"/>
        <w:ind w:left="0" w:right="2" w:firstLine="709"/>
        <w:jc w:val="both"/>
        <w:rPr>
          <w:sz w:val="24"/>
        </w:rPr>
      </w:pPr>
      <w:r>
        <w:rPr>
          <w:sz w:val="24"/>
        </w:rPr>
        <w:t>Ответственное должностное лицо:</w:t>
      </w:r>
    </w:p>
    <w:p w:rsidR="00E272BA" w:rsidRDefault="006332A3">
      <w:pPr>
        <w:pStyle w:val="af8"/>
        <w:tabs>
          <w:tab w:val="left" w:pos="2368"/>
          <w:tab w:val="left" w:pos="3589"/>
          <w:tab w:val="left" w:pos="5381"/>
          <w:tab w:val="left" w:pos="8516"/>
        </w:tabs>
        <w:ind w:left="0" w:right="2" w:firstLine="709"/>
        <w:jc w:val="both"/>
        <w:rPr>
          <w:sz w:val="24"/>
        </w:rPr>
      </w:pPr>
      <w:r>
        <w:rPr>
          <w:sz w:val="24"/>
        </w:rPr>
        <w:t>проверяет наличие электронных заявлений, поступивших посредством Единого портала, с периодичностью не реже 2 раз в день;</w:t>
      </w:r>
    </w:p>
    <w:p w:rsidR="00E272BA" w:rsidRDefault="006332A3">
      <w:pPr>
        <w:pStyle w:val="af8"/>
        <w:ind w:left="0" w:right="2" w:firstLine="709"/>
        <w:jc w:val="both"/>
        <w:rPr>
          <w:sz w:val="24"/>
        </w:rPr>
      </w:pPr>
      <w:r>
        <w:rPr>
          <w:sz w:val="24"/>
        </w:rPr>
        <w:t>рассматривает поступившие заявления и приложенные образы документов (документы);</w:t>
      </w:r>
    </w:p>
    <w:p w:rsidR="00E272BA" w:rsidRDefault="006332A3">
      <w:pPr>
        <w:pStyle w:val="af8"/>
        <w:tabs>
          <w:tab w:val="left" w:pos="2631"/>
          <w:tab w:val="left" w:pos="4034"/>
          <w:tab w:val="left" w:pos="4496"/>
          <w:tab w:val="left" w:pos="6408"/>
          <w:tab w:val="left" w:pos="6862"/>
        </w:tabs>
        <w:ind w:left="0" w:right="2" w:firstLine="709"/>
        <w:jc w:val="both"/>
        <w:rPr>
          <w:sz w:val="24"/>
        </w:rPr>
      </w:pPr>
      <w:r>
        <w:rPr>
          <w:sz w:val="24"/>
        </w:rPr>
        <w:t>производит действия в соответствии с пунктом 18.1 настоящего Административного регламента.</w:t>
      </w:r>
    </w:p>
    <w:p w:rsidR="00E272BA" w:rsidRDefault="006332A3">
      <w:pPr>
        <w:pStyle w:val="a0"/>
        <w:numPr>
          <w:ilvl w:val="1"/>
          <w:numId w:val="1"/>
        </w:numPr>
        <w:tabs>
          <w:tab w:val="left" w:pos="1346"/>
          <w:tab w:val="left" w:pos="2832"/>
          <w:tab w:val="left" w:pos="3184"/>
          <w:tab w:val="left" w:pos="4430"/>
          <w:tab w:val="left" w:pos="5925"/>
          <w:tab w:val="left" w:pos="8035"/>
        </w:tabs>
        <w:ind w:left="0" w:right="2" w:firstLine="709"/>
        <w:jc w:val="both"/>
      </w:pPr>
      <w:r>
        <w:t>Заявителю в качестве результата предоставления муниципальной услуги обеспечивается возможность получения документа:</w:t>
      </w:r>
    </w:p>
    <w:p w:rsidR="00E272BA" w:rsidRDefault="006332A3">
      <w:pPr>
        <w:pStyle w:val="af8"/>
        <w:tabs>
          <w:tab w:val="left" w:pos="1571"/>
          <w:tab w:val="left" w:pos="2847"/>
          <w:tab w:val="left" w:pos="4978"/>
          <w:tab w:val="left" w:pos="8491"/>
        </w:tabs>
        <w:ind w:left="0" w:right="2" w:firstLine="709"/>
        <w:jc w:val="both"/>
        <w:rPr>
          <w:sz w:val="24"/>
        </w:rPr>
      </w:pPr>
      <w:r>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E272BA" w:rsidRDefault="006332A3">
      <w:pPr>
        <w:pStyle w:val="af8"/>
        <w:ind w:left="0" w:right="2" w:firstLine="709"/>
        <w:jc w:val="both"/>
        <w:rPr>
          <w:sz w:val="24"/>
        </w:rPr>
      </w:pPr>
      <w:r>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272BA" w:rsidRDefault="006332A3">
      <w:pPr>
        <w:pStyle w:val="a0"/>
        <w:numPr>
          <w:ilvl w:val="1"/>
          <w:numId w:val="1"/>
        </w:numPr>
        <w:tabs>
          <w:tab w:val="left" w:pos="1346"/>
        </w:tabs>
        <w:ind w:left="0" w:right="2" w:firstLine="709"/>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72BA" w:rsidRDefault="006332A3">
      <w:pPr>
        <w:pStyle w:val="af8"/>
        <w:tabs>
          <w:tab w:val="left" w:pos="1797"/>
          <w:tab w:val="left" w:pos="4091"/>
          <w:tab w:val="left" w:pos="9379"/>
        </w:tabs>
        <w:ind w:left="0" w:right="2" w:firstLine="709"/>
        <w:jc w:val="both"/>
        <w:rPr>
          <w:sz w:val="24"/>
        </w:rPr>
      </w:pPr>
      <w:r>
        <w:rPr>
          <w:sz w:val="24"/>
        </w:rPr>
        <w:t>При предоставлении муниципальной услуги в электронной форме заявителю направляется:</w:t>
      </w:r>
    </w:p>
    <w:p w:rsidR="00E272BA" w:rsidRDefault="006332A3">
      <w:pPr>
        <w:pStyle w:val="af8"/>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4"/>
        </w:rPr>
      </w:pPr>
      <w:r>
        <w:rPr>
          <w:sz w:val="24"/>
        </w:rPr>
        <w:t xml:space="preserve">а) уведомление о приеме и регистрации заявления и иных документов, </w:t>
      </w:r>
      <w:r>
        <w:rPr>
          <w:sz w:val="24"/>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272BA" w:rsidRDefault="006332A3">
      <w:pPr>
        <w:pStyle w:val="af8"/>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4"/>
        </w:rPr>
      </w:pPr>
      <w:r>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E272BA" w:rsidRDefault="006332A3">
      <w:pPr>
        <w:pStyle w:val="a0"/>
        <w:numPr>
          <w:ilvl w:val="1"/>
          <w:numId w:val="1"/>
        </w:numPr>
        <w:tabs>
          <w:tab w:val="left" w:pos="1346"/>
        </w:tabs>
        <w:ind w:left="0" w:right="2" w:firstLine="709"/>
        <w:jc w:val="both"/>
      </w:pPr>
      <w:r>
        <w:t>Оценка качества предоставления муниципальной услуги.</w:t>
      </w:r>
    </w:p>
    <w:p w:rsidR="00E272BA" w:rsidRDefault="006332A3">
      <w:pPr>
        <w:pStyle w:val="af8"/>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4"/>
        </w:rPr>
      </w:pPr>
      <w:r>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72BA" w:rsidRDefault="006332A3">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E272BA" w:rsidRDefault="00E272BA">
      <w:pPr>
        <w:pStyle w:val="10"/>
        <w:ind w:left="709" w:right="2"/>
        <w:contextualSpacing/>
        <w:rPr>
          <w:sz w:val="24"/>
        </w:rPr>
      </w:pPr>
    </w:p>
    <w:p w:rsidR="00E272BA" w:rsidRDefault="006332A3">
      <w:pPr>
        <w:pStyle w:val="10"/>
        <w:ind w:left="709" w:right="2"/>
        <w:contextualSpacing/>
        <w:rPr>
          <w:sz w:val="24"/>
        </w:rPr>
      </w:pPr>
      <w:bookmarkStart w:id="30" w:name="__RefHeading___29"/>
      <w:bookmarkEnd w:id="30"/>
      <w:r>
        <w:rPr>
          <w:sz w:val="24"/>
        </w:rPr>
        <w:t xml:space="preserve">Раздел IV. Формы контроля за исполнением административного регламента </w:t>
      </w:r>
    </w:p>
    <w:p w:rsidR="00E272BA" w:rsidRDefault="00E272BA">
      <w:pPr>
        <w:pStyle w:val="10"/>
        <w:ind w:left="709" w:right="2"/>
        <w:contextualSpacing/>
        <w:rPr>
          <w:sz w:val="24"/>
        </w:rPr>
      </w:pPr>
    </w:p>
    <w:p w:rsidR="00E272BA" w:rsidRDefault="006332A3">
      <w:pPr>
        <w:pStyle w:val="10"/>
        <w:ind w:left="0" w:right="2" w:firstLine="709"/>
        <w:contextualSpacing/>
        <w:rPr>
          <w:sz w:val="24"/>
        </w:rPr>
      </w:pPr>
      <w:bookmarkStart w:id="31" w:name="__RefHeading___30"/>
      <w:bookmarkEnd w:id="31"/>
      <w:r>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72BA" w:rsidRDefault="00E272BA">
      <w:pPr>
        <w:pStyle w:val="af8"/>
        <w:spacing w:before="11"/>
        <w:ind w:left="0" w:right="2" w:firstLine="709"/>
        <w:jc w:val="both"/>
        <w:rPr>
          <w:b/>
          <w:sz w:val="24"/>
        </w:rPr>
      </w:pPr>
    </w:p>
    <w:p w:rsidR="00E272BA" w:rsidRDefault="006332A3">
      <w:pPr>
        <w:pStyle w:val="a0"/>
        <w:numPr>
          <w:ilvl w:val="1"/>
          <w:numId w:val="8"/>
        </w:numPr>
        <w:tabs>
          <w:tab w:val="left" w:pos="0"/>
        </w:tabs>
        <w:ind w:left="0" w:right="2" w:firstLine="709"/>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272BA" w:rsidRDefault="006332A3">
      <w:pPr>
        <w:pStyle w:val="af8"/>
        <w:ind w:left="0" w:right="2" w:firstLine="709"/>
        <w:jc w:val="both"/>
        <w:rPr>
          <w:sz w:val="24"/>
        </w:rPr>
      </w:pPr>
      <w:r>
        <w:rPr>
          <w:sz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sz w:val="24"/>
        </w:rPr>
        <w:lastRenderedPageBreak/>
        <w:t>(Уполномоченного органа).</w:t>
      </w:r>
    </w:p>
    <w:p w:rsidR="00E272BA" w:rsidRDefault="006332A3">
      <w:pPr>
        <w:pStyle w:val="af8"/>
        <w:ind w:left="0" w:right="2" w:firstLine="709"/>
        <w:jc w:val="both"/>
        <w:rPr>
          <w:sz w:val="24"/>
        </w:rPr>
      </w:pPr>
      <w:r>
        <w:rPr>
          <w:sz w:val="24"/>
        </w:rPr>
        <w:t>Текущий контроль осуществляется путем проведения проверок:</w:t>
      </w:r>
    </w:p>
    <w:p w:rsidR="00E272BA" w:rsidRDefault="006332A3">
      <w:pPr>
        <w:pStyle w:val="af8"/>
        <w:ind w:left="0" w:right="2" w:firstLine="709"/>
        <w:jc w:val="both"/>
        <w:rPr>
          <w:sz w:val="24"/>
        </w:rPr>
      </w:pPr>
      <w:r>
        <w:rPr>
          <w:sz w:val="24"/>
        </w:rPr>
        <w:t>а) решений о предоставлении (об отказе в предоставлении) муниципальной услуги;</w:t>
      </w:r>
    </w:p>
    <w:p w:rsidR="00E272BA" w:rsidRDefault="006332A3">
      <w:pPr>
        <w:pStyle w:val="af8"/>
        <w:ind w:left="0" w:right="2" w:firstLine="709"/>
        <w:jc w:val="both"/>
        <w:rPr>
          <w:sz w:val="24"/>
        </w:rPr>
      </w:pPr>
      <w:r>
        <w:rPr>
          <w:sz w:val="24"/>
        </w:rPr>
        <w:t>б) выявления и устранения нарушений прав граждан;</w:t>
      </w:r>
    </w:p>
    <w:p w:rsidR="00E272BA" w:rsidRDefault="006332A3">
      <w:pPr>
        <w:pStyle w:val="af8"/>
        <w:tabs>
          <w:tab w:val="left" w:pos="3820"/>
          <w:tab w:val="left" w:pos="5104"/>
          <w:tab w:val="left" w:pos="5485"/>
          <w:tab w:val="left" w:pos="7082"/>
          <w:tab w:val="left" w:pos="8227"/>
          <w:tab w:val="left" w:pos="8731"/>
        </w:tabs>
        <w:ind w:left="0" w:right="2" w:firstLine="709"/>
        <w:jc w:val="both"/>
        <w:rPr>
          <w:sz w:val="24"/>
        </w:rPr>
      </w:pPr>
      <w:r>
        <w:rPr>
          <w:sz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72BA" w:rsidRDefault="00E272BA">
      <w:pPr>
        <w:pStyle w:val="af8"/>
        <w:ind w:left="0" w:right="2" w:firstLine="709"/>
        <w:jc w:val="both"/>
        <w:rPr>
          <w:sz w:val="24"/>
        </w:rPr>
      </w:pPr>
    </w:p>
    <w:p w:rsidR="00E272BA" w:rsidRDefault="006332A3">
      <w:pPr>
        <w:pStyle w:val="10"/>
        <w:numPr>
          <w:ilvl w:val="0"/>
          <w:numId w:val="9"/>
        </w:numPr>
        <w:ind w:left="0" w:right="2" w:firstLine="709"/>
        <w:rPr>
          <w:sz w:val="24"/>
        </w:rPr>
      </w:pPr>
      <w:bookmarkStart w:id="32" w:name="__RefHeading___31"/>
      <w:bookmarkEnd w:id="32"/>
      <w:r>
        <w:rPr>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72BA" w:rsidRDefault="00E272BA">
      <w:pPr>
        <w:pStyle w:val="af8"/>
        <w:ind w:left="0" w:right="2" w:firstLine="709"/>
        <w:jc w:val="both"/>
        <w:rPr>
          <w:b/>
          <w:sz w:val="24"/>
        </w:rPr>
      </w:pPr>
    </w:p>
    <w:p w:rsidR="00E272BA" w:rsidRDefault="006332A3">
      <w:pPr>
        <w:pStyle w:val="a0"/>
        <w:numPr>
          <w:ilvl w:val="1"/>
          <w:numId w:val="9"/>
        </w:numPr>
        <w:tabs>
          <w:tab w:val="left" w:pos="0"/>
        </w:tabs>
        <w:ind w:left="0" w:right="2"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E272BA" w:rsidRDefault="006332A3">
      <w:pPr>
        <w:pStyle w:val="a0"/>
        <w:numPr>
          <w:ilvl w:val="1"/>
          <w:numId w:val="9"/>
        </w:numPr>
        <w:tabs>
          <w:tab w:val="left" w:pos="0"/>
        </w:tabs>
        <w:ind w:left="0" w:right="2" w:firstLine="709"/>
        <w:contextualSpacing/>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272BA" w:rsidRDefault="006332A3">
      <w:pPr>
        <w:pStyle w:val="a0"/>
        <w:tabs>
          <w:tab w:val="left" w:pos="0"/>
        </w:tabs>
        <w:ind w:left="0" w:right="2" w:firstLine="0"/>
        <w:contextualSpacing/>
        <w:jc w:val="both"/>
      </w:pPr>
      <w:r>
        <w:t>При плановой проверке полноты и качества предоставления  муниципальной услуги контролю подлежат:</w:t>
      </w:r>
    </w:p>
    <w:p w:rsidR="00E272BA" w:rsidRDefault="006332A3">
      <w:pPr>
        <w:pStyle w:val="af8"/>
        <w:tabs>
          <w:tab w:val="left" w:pos="2725"/>
          <w:tab w:val="left" w:pos="3217"/>
          <w:tab w:val="left" w:pos="5467"/>
          <w:tab w:val="left" w:pos="7044"/>
          <w:tab w:val="left" w:pos="8419"/>
          <w:tab w:val="left" w:pos="9044"/>
          <w:tab w:val="left" w:pos="10145"/>
        </w:tabs>
        <w:ind w:left="0" w:right="2" w:firstLine="709"/>
        <w:contextualSpacing/>
        <w:jc w:val="both"/>
        <w:rPr>
          <w:sz w:val="24"/>
        </w:rPr>
      </w:pPr>
      <w:r>
        <w:rPr>
          <w:sz w:val="24"/>
        </w:rPr>
        <w:t xml:space="preserve">соблюдение сроков предоставления муниципальной услуги; соблюдение положений настоящего Административного регламента; </w:t>
      </w:r>
    </w:p>
    <w:p w:rsidR="00E272BA" w:rsidRDefault="006332A3">
      <w:pPr>
        <w:pStyle w:val="af8"/>
        <w:tabs>
          <w:tab w:val="left" w:pos="2725"/>
          <w:tab w:val="left" w:pos="3217"/>
          <w:tab w:val="left" w:pos="5467"/>
          <w:tab w:val="left" w:pos="7044"/>
          <w:tab w:val="left" w:pos="8419"/>
          <w:tab w:val="left" w:pos="9044"/>
          <w:tab w:val="left" w:pos="10145"/>
        </w:tabs>
        <w:ind w:left="0" w:right="2" w:firstLine="709"/>
        <w:contextualSpacing/>
        <w:jc w:val="both"/>
        <w:rPr>
          <w:sz w:val="24"/>
        </w:rPr>
      </w:pPr>
      <w:r>
        <w:rPr>
          <w:sz w:val="24"/>
        </w:rPr>
        <w:t>правильность и обоснованность принятого решения об отказе в предоставлении муниципальной услуги.</w:t>
      </w:r>
    </w:p>
    <w:p w:rsidR="00E272BA" w:rsidRDefault="006332A3">
      <w:pPr>
        <w:pStyle w:val="af8"/>
        <w:ind w:left="0" w:right="2" w:firstLine="709"/>
        <w:jc w:val="both"/>
        <w:rPr>
          <w:sz w:val="24"/>
        </w:rPr>
      </w:pPr>
      <w:r>
        <w:rPr>
          <w:sz w:val="24"/>
        </w:rPr>
        <w:t>Основанием для проведения внеплановых проверок являются:</w:t>
      </w:r>
    </w:p>
    <w:p w:rsidR="00E272BA" w:rsidRDefault="006332A3">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i/>
          <w:sz w:val="24"/>
        </w:rPr>
      </w:pPr>
      <w:r>
        <w:rPr>
          <w:sz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1B7C20" w:rsidRPr="008E3EE0">
        <w:rPr>
          <w:sz w:val="24"/>
          <w:szCs w:val="24"/>
        </w:rPr>
        <w:t xml:space="preserve">нормативных правовых актов </w:t>
      </w:r>
      <w:r w:rsidR="001B7C20">
        <w:rPr>
          <w:iCs/>
          <w:sz w:val="24"/>
          <w:szCs w:val="24"/>
        </w:rPr>
        <w:t>Ростовской</w:t>
      </w:r>
      <w:r w:rsidR="001B7C20" w:rsidRPr="00672AA7">
        <w:rPr>
          <w:iCs/>
          <w:sz w:val="24"/>
          <w:szCs w:val="24"/>
        </w:rPr>
        <w:t xml:space="preserve"> области</w:t>
      </w:r>
      <w:r w:rsidR="001B7C20" w:rsidRPr="008E3EE0">
        <w:rPr>
          <w:i/>
          <w:iCs/>
          <w:sz w:val="24"/>
          <w:szCs w:val="24"/>
        </w:rPr>
        <w:t xml:space="preserve"> </w:t>
      </w:r>
      <w:r w:rsidR="001B7C20" w:rsidRPr="008E3EE0">
        <w:rPr>
          <w:sz w:val="24"/>
          <w:szCs w:val="24"/>
        </w:rPr>
        <w:t xml:space="preserve">и нормативных правовых актов органов местного самоуправления </w:t>
      </w:r>
      <w:r w:rsidR="001B7C20">
        <w:rPr>
          <w:iCs/>
          <w:sz w:val="24"/>
          <w:szCs w:val="24"/>
        </w:rPr>
        <w:t>Северного сельского поселения</w:t>
      </w:r>
      <w:r w:rsidR="001B7C20" w:rsidRPr="00672AA7">
        <w:rPr>
          <w:iCs/>
          <w:sz w:val="24"/>
          <w:szCs w:val="24"/>
        </w:rPr>
        <w:t>;</w:t>
      </w:r>
    </w:p>
    <w:p w:rsidR="00E272BA" w:rsidRDefault="006332A3">
      <w:pPr>
        <w:pStyle w:val="af8"/>
        <w:ind w:left="0" w:right="2" w:firstLine="709"/>
        <w:jc w:val="both"/>
        <w:rPr>
          <w:sz w:val="24"/>
        </w:rPr>
      </w:pPr>
      <w:r>
        <w:rPr>
          <w:sz w:val="24"/>
        </w:rPr>
        <w:t>б) обращения граждан и юридических лиц на нарушения законодательства, в том числе на качество предоставления муниципальной услуги.</w:t>
      </w:r>
    </w:p>
    <w:p w:rsidR="00E272BA" w:rsidRDefault="00E272BA">
      <w:pPr>
        <w:pStyle w:val="af8"/>
        <w:spacing w:before="11"/>
        <w:ind w:left="0" w:right="2" w:firstLine="709"/>
        <w:jc w:val="both"/>
        <w:rPr>
          <w:sz w:val="24"/>
        </w:rPr>
      </w:pPr>
    </w:p>
    <w:p w:rsidR="00E272BA" w:rsidRDefault="006332A3">
      <w:pPr>
        <w:pStyle w:val="10"/>
        <w:numPr>
          <w:ilvl w:val="0"/>
          <w:numId w:val="9"/>
        </w:numPr>
        <w:ind w:left="0" w:right="2" w:firstLine="709"/>
        <w:rPr>
          <w:sz w:val="24"/>
        </w:rPr>
      </w:pPr>
      <w:bookmarkStart w:id="33" w:name="__RefHeading___32"/>
      <w:bookmarkEnd w:id="33"/>
      <w:r>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72BA" w:rsidRDefault="00E272BA">
      <w:pPr>
        <w:pStyle w:val="af8"/>
        <w:ind w:left="0" w:right="2" w:firstLine="709"/>
        <w:jc w:val="both"/>
        <w:rPr>
          <w:b/>
          <w:sz w:val="24"/>
        </w:rPr>
      </w:pPr>
    </w:p>
    <w:p w:rsidR="00E272BA" w:rsidRDefault="006332A3">
      <w:pPr>
        <w:pStyle w:val="a0"/>
        <w:numPr>
          <w:ilvl w:val="1"/>
          <w:numId w:val="9"/>
        </w:numPr>
        <w:tabs>
          <w:tab w:val="left" w:pos="0"/>
        </w:tabs>
        <w:ind w:left="0" w:right="2" w:firstLine="709"/>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B7C20" w:rsidRPr="001B7C20">
        <w:rPr>
          <w:szCs w:val="24"/>
        </w:rPr>
        <w:t xml:space="preserve"> </w:t>
      </w:r>
      <w:r w:rsidR="001B7C20" w:rsidRPr="008E3EE0">
        <w:rPr>
          <w:szCs w:val="24"/>
        </w:rPr>
        <w:t xml:space="preserve">нормативных правовых актов </w:t>
      </w:r>
      <w:r w:rsidR="001B7C20">
        <w:rPr>
          <w:iCs/>
          <w:szCs w:val="24"/>
        </w:rPr>
        <w:t>Ростовской</w:t>
      </w:r>
      <w:r w:rsidR="001B7C20" w:rsidRPr="00672AA7">
        <w:rPr>
          <w:iCs/>
          <w:szCs w:val="24"/>
        </w:rPr>
        <w:t xml:space="preserve"> области</w:t>
      </w:r>
      <w:r w:rsidR="001B7C20" w:rsidRPr="008E3EE0">
        <w:rPr>
          <w:i/>
          <w:iCs/>
          <w:szCs w:val="24"/>
        </w:rPr>
        <w:t xml:space="preserve"> </w:t>
      </w:r>
      <w:r w:rsidR="001B7C20" w:rsidRPr="008E3EE0">
        <w:rPr>
          <w:szCs w:val="24"/>
        </w:rPr>
        <w:t xml:space="preserve">и нормативных правовых актов органов местного самоуправления </w:t>
      </w:r>
      <w:r w:rsidR="001B7C20">
        <w:rPr>
          <w:iCs/>
          <w:szCs w:val="24"/>
        </w:rPr>
        <w:t>Северного сельского поселения</w:t>
      </w:r>
      <w:r w:rsidR="001B7C20">
        <w:rPr>
          <w:iCs/>
          <w:szCs w:val="24"/>
        </w:rPr>
        <w:t xml:space="preserve"> </w:t>
      </w:r>
      <w:r>
        <w:t>осуществляется привлечение виновных лиц к ответственности в соответствии с законодательством Российской Федерации.</w:t>
      </w:r>
    </w:p>
    <w:p w:rsidR="00E272BA" w:rsidRDefault="006332A3">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4"/>
        </w:rPr>
      </w:pPr>
      <w:r>
        <w:rPr>
          <w:sz w:val="24"/>
        </w:rPr>
        <w:t>Персональная ответственность должностных лиц за правильность и своевременность принятия решения о предоставлении</w:t>
      </w:r>
      <w:r w:rsidR="001B7C20">
        <w:rPr>
          <w:sz w:val="24"/>
        </w:rPr>
        <w:t xml:space="preserve"> </w:t>
      </w:r>
      <w:r>
        <w:rPr>
          <w:sz w:val="24"/>
        </w:rPr>
        <w:t>(об отказе в предоставлении)муниципальной услуги закрепляется в их должностных регламентах в соответствии с требованиями законодательства.</w:t>
      </w:r>
    </w:p>
    <w:p w:rsidR="00E272BA" w:rsidRDefault="00E272BA">
      <w:pPr>
        <w:pStyle w:val="af8"/>
        <w:ind w:left="0" w:right="2" w:firstLine="709"/>
        <w:jc w:val="both"/>
        <w:rPr>
          <w:sz w:val="24"/>
        </w:rPr>
      </w:pPr>
    </w:p>
    <w:p w:rsidR="00E272BA" w:rsidRDefault="006332A3">
      <w:pPr>
        <w:pStyle w:val="10"/>
        <w:numPr>
          <w:ilvl w:val="0"/>
          <w:numId w:val="9"/>
        </w:numPr>
        <w:ind w:left="0" w:right="2" w:firstLine="709"/>
        <w:rPr>
          <w:sz w:val="24"/>
        </w:rPr>
      </w:pPr>
      <w:bookmarkStart w:id="34" w:name="__RefHeading___33"/>
      <w:bookmarkEnd w:id="34"/>
      <w:r>
        <w:rPr>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272BA" w:rsidRDefault="00E272BA">
      <w:pPr>
        <w:pStyle w:val="af8"/>
        <w:ind w:left="0" w:right="2" w:firstLine="709"/>
        <w:jc w:val="both"/>
        <w:rPr>
          <w:b/>
          <w:sz w:val="24"/>
        </w:rPr>
      </w:pPr>
    </w:p>
    <w:p w:rsidR="00E272BA" w:rsidRDefault="006332A3">
      <w:pPr>
        <w:pStyle w:val="a0"/>
        <w:numPr>
          <w:ilvl w:val="1"/>
          <w:numId w:val="9"/>
        </w:numPr>
        <w:tabs>
          <w:tab w:val="left" w:pos="0"/>
        </w:tabs>
        <w:ind w:left="0" w:right="2" w:firstLine="709"/>
        <w:jc w:val="both"/>
      </w:pP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lastRenderedPageBreak/>
        <w:t>предоставления муниципальной услуги, в том числе о сроках завершения административных процедур(действий).</w:t>
      </w:r>
    </w:p>
    <w:p w:rsidR="00E272BA" w:rsidRDefault="006332A3">
      <w:pPr>
        <w:pStyle w:val="af8"/>
        <w:ind w:left="0" w:right="2" w:firstLine="709"/>
        <w:jc w:val="both"/>
        <w:rPr>
          <w:sz w:val="24"/>
        </w:rPr>
      </w:pPr>
      <w:r>
        <w:rPr>
          <w:sz w:val="24"/>
        </w:rPr>
        <w:t xml:space="preserve">Граждане, их объединения и организации также имеют право: </w:t>
      </w:r>
    </w:p>
    <w:p w:rsidR="00E272BA" w:rsidRDefault="006332A3">
      <w:pPr>
        <w:pStyle w:val="af8"/>
        <w:ind w:left="0" w:right="2" w:firstLine="709"/>
        <w:jc w:val="both"/>
        <w:rPr>
          <w:sz w:val="24"/>
        </w:rPr>
      </w:pPr>
      <w:r>
        <w:rPr>
          <w:sz w:val="24"/>
        </w:rPr>
        <w:t>а) направлять замечания и предложения по улучшению доступности и качества предоставления муниципальной услуги;</w:t>
      </w:r>
    </w:p>
    <w:p w:rsidR="00E272BA" w:rsidRDefault="006332A3">
      <w:pPr>
        <w:pStyle w:val="af8"/>
        <w:ind w:left="0" w:right="2" w:firstLine="709"/>
        <w:jc w:val="both"/>
        <w:rPr>
          <w:sz w:val="24"/>
        </w:rPr>
      </w:pPr>
      <w:r>
        <w:rPr>
          <w:sz w:val="24"/>
        </w:rPr>
        <w:t>б) вносить предложения о мерах по устранению нарушений настоящего Административного регламента.</w:t>
      </w:r>
    </w:p>
    <w:p w:rsidR="00E272BA" w:rsidRDefault="006332A3">
      <w:pPr>
        <w:pStyle w:val="a0"/>
        <w:numPr>
          <w:ilvl w:val="1"/>
          <w:numId w:val="9"/>
        </w:numPr>
        <w:tabs>
          <w:tab w:val="left" w:pos="0"/>
        </w:tabs>
        <w:ind w:left="0" w:right="2" w:firstLine="70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72BA" w:rsidRDefault="006332A3">
      <w:pPr>
        <w:pStyle w:val="af8"/>
        <w:ind w:left="0" w:right="2" w:firstLine="709"/>
        <w:jc w:val="both"/>
        <w:rPr>
          <w:sz w:val="24"/>
        </w:rPr>
      </w:pPr>
      <w:r>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72BA" w:rsidRDefault="00E272BA">
      <w:pPr>
        <w:pStyle w:val="af8"/>
        <w:ind w:left="0" w:right="2" w:firstLine="709"/>
        <w:jc w:val="both"/>
        <w:rPr>
          <w:sz w:val="24"/>
        </w:rPr>
      </w:pPr>
    </w:p>
    <w:p w:rsidR="00E272BA" w:rsidRDefault="006332A3">
      <w:pPr>
        <w:pStyle w:val="10"/>
        <w:spacing w:before="217"/>
        <w:ind w:left="0" w:right="2" w:firstLine="709"/>
        <w:rPr>
          <w:sz w:val="24"/>
        </w:rPr>
      </w:pPr>
      <w:bookmarkStart w:id="35" w:name="__RefHeading___34"/>
      <w:bookmarkEnd w:id="35"/>
      <w:r>
        <w:rPr>
          <w:sz w:val="24"/>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E272BA" w:rsidRDefault="00E272BA">
      <w:pPr>
        <w:pStyle w:val="10"/>
        <w:spacing w:before="217"/>
        <w:ind w:left="0" w:right="2" w:firstLine="709"/>
        <w:contextualSpacing/>
        <w:jc w:val="both"/>
        <w:rPr>
          <w:sz w:val="24"/>
        </w:rPr>
      </w:pPr>
    </w:p>
    <w:p w:rsidR="00E272BA" w:rsidRDefault="006332A3">
      <w:pPr>
        <w:pStyle w:val="af8"/>
        <w:numPr>
          <w:ilvl w:val="0"/>
          <w:numId w:val="9"/>
        </w:numPr>
        <w:spacing w:before="2"/>
        <w:ind w:left="1066" w:right="2" w:hanging="357"/>
        <w:contextualSpacing/>
        <w:jc w:val="center"/>
        <w:outlineLvl w:val="1"/>
        <w:rPr>
          <w:b/>
          <w:sz w:val="24"/>
        </w:rPr>
      </w:pPr>
      <w:bookmarkStart w:id="36" w:name="__RefHeading___35"/>
      <w:bookmarkEnd w:id="36"/>
      <w:r>
        <w:rPr>
          <w:b/>
          <w:sz w:val="24"/>
        </w:rPr>
        <w:t>Право заявителя на обжалование</w:t>
      </w:r>
    </w:p>
    <w:p w:rsidR="00E272BA" w:rsidRDefault="00E272BA">
      <w:pPr>
        <w:pStyle w:val="af8"/>
        <w:spacing w:before="2"/>
        <w:ind w:left="1069" w:right="2"/>
        <w:rPr>
          <w:b/>
          <w:sz w:val="24"/>
        </w:rPr>
      </w:pPr>
    </w:p>
    <w:p w:rsidR="00E272BA" w:rsidRDefault="006332A3">
      <w:pPr>
        <w:pStyle w:val="a0"/>
        <w:tabs>
          <w:tab w:val="left" w:pos="1346"/>
          <w:tab w:val="left" w:pos="4266"/>
          <w:tab w:val="left" w:pos="6977"/>
          <w:tab w:val="left" w:pos="7637"/>
        </w:tabs>
        <w:ind w:left="0" w:right="2" w:firstLine="0"/>
        <w:jc w:val="both"/>
      </w:pPr>
      <w:r>
        <w:t>Заявитель имеет право на обжалование решения и(или)действий (бездействия)Уполномоченного органа, должностных лиц Уполномоченного органа,</w:t>
      </w:r>
      <w:r w:rsidR="000B0AD9">
        <w:t xml:space="preserve"> </w:t>
      </w:r>
      <w:r>
        <w:t>государственных</w:t>
      </w:r>
      <w:r w:rsidR="000B0AD9">
        <w:t xml:space="preserve"> </w:t>
      </w:r>
      <w:r>
        <w:t>(муниципальных)</w:t>
      </w:r>
      <w:r w:rsidR="000B0AD9">
        <w:t xml:space="preserve"> </w:t>
      </w:r>
      <w:r>
        <w:t>служащих,</w:t>
      </w:r>
      <w:r w:rsidR="000B0AD9">
        <w:t xml:space="preserve"> </w:t>
      </w:r>
      <w:r>
        <w:t>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E272BA" w:rsidRDefault="00E272BA">
      <w:pPr>
        <w:pStyle w:val="af8"/>
        <w:ind w:left="0" w:right="2" w:firstLine="709"/>
        <w:jc w:val="both"/>
        <w:rPr>
          <w:sz w:val="24"/>
        </w:rPr>
      </w:pPr>
    </w:p>
    <w:p w:rsidR="00E272BA" w:rsidRDefault="006332A3">
      <w:pPr>
        <w:pStyle w:val="10"/>
        <w:numPr>
          <w:ilvl w:val="0"/>
          <w:numId w:val="9"/>
        </w:numPr>
        <w:ind w:left="0" w:right="2" w:firstLine="709"/>
        <w:rPr>
          <w:sz w:val="24"/>
        </w:rPr>
      </w:pPr>
      <w:bookmarkStart w:id="37" w:name="__RefHeading___36"/>
      <w:bookmarkEnd w:id="37"/>
      <w:r>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p>
    <w:p w:rsidR="00E272BA" w:rsidRDefault="00E272BA">
      <w:pPr>
        <w:pStyle w:val="af8"/>
        <w:ind w:left="0" w:right="2" w:firstLine="709"/>
        <w:jc w:val="both"/>
        <w:rPr>
          <w:b/>
          <w:sz w:val="24"/>
        </w:rPr>
      </w:pPr>
    </w:p>
    <w:p w:rsidR="00E272BA" w:rsidRDefault="006332A3">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272BA" w:rsidRDefault="006332A3">
      <w:pPr>
        <w:pStyle w:val="af8"/>
        <w:tabs>
          <w:tab w:val="left" w:pos="1636"/>
          <w:tab w:val="left" w:pos="2947"/>
          <w:tab w:val="left" w:pos="3380"/>
          <w:tab w:val="left" w:pos="8561"/>
        </w:tabs>
        <w:ind w:left="0" w:right="2" w:firstLine="709"/>
        <w:jc w:val="both"/>
        <w:rPr>
          <w:sz w:val="24"/>
        </w:rPr>
      </w:pPr>
      <w:r>
        <w:rPr>
          <w:sz w:val="24"/>
        </w:rPr>
        <w:t>а) 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272BA" w:rsidRDefault="006332A3">
      <w:pPr>
        <w:pStyle w:val="af8"/>
        <w:tabs>
          <w:tab w:val="left" w:pos="1316"/>
          <w:tab w:val="left" w:pos="3266"/>
          <w:tab w:val="left" w:pos="4195"/>
          <w:tab w:val="left" w:pos="4728"/>
          <w:tab w:val="left" w:pos="6016"/>
        </w:tabs>
        <w:ind w:left="0" w:right="2" w:firstLine="709"/>
        <w:jc w:val="both"/>
        <w:rPr>
          <w:sz w:val="24"/>
        </w:rPr>
      </w:pPr>
      <w:r>
        <w:rPr>
          <w:sz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272BA" w:rsidRDefault="006332A3">
      <w:pPr>
        <w:pStyle w:val="af8"/>
        <w:ind w:left="0" w:right="2" w:firstLine="709"/>
        <w:jc w:val="both"/>
        <w:rPr>
          <w:sz w:val="24"/>
        </w:rPr>
      </w:pPr>
      <w:r>
        <w:rPr>
          <w:sz w:val="24"/>
        </w:rPr>
        <w:t>в) к руководителю многофункционального центра – на решения и действия (бездействие)работника многофункционального центра;</w:t>
      </w:r>
    </w:p>
    <w:p w:rsidR="00E272BA" w:rsidRDefault="006332A3">
      <w:pPr>
        <w:pStyle w:val="af8"/>
        <w:ind w:left="0" w:right="2" w:firstLine="709"/>
        <w:jc w:val="both"/>
        <w:rPr>
          <w:sz w:val="24"/>
        </w:rPr>
      </w:pPr>
      <w:r>
        <w:rPr>
          <w:sz w:val="24"/>
        </w:rPr>
        <w:t>г) к учредителю многофункционального центра – на решение и действия (бездействие) многофункционального центра.</w:t>
      </w:r>
    </w:p>
    <w:p w:rsidR="00E272BA" w:rsidRDefault="006332A3">
      <w:pPr>
        <w:pStyle w:val="af8"/>
        <w:ind w:left="0" w:right="2" w:firstLine="709"/>
        <w:jc w:val="both"/>
        <w:rPr>
          <w:sz w:val="24"/>
        </w:rPr>
      </w:pPr>
      <w:r>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272BA" w:rsidRDefault="006332A3">
      <w:pPr>
        <w:pStyle w:val="10"/>
        <w:numPr>
          <w:ilvl w:val="0"/>
          <w:numId w:val="9"/>
        </w:numPr>
        <w:spacing w:before="78"/>
        <w:ind w:left="0" w:right="2" w:firstLine="709"/>
        <w:rPr>
          <w:sz w:val="24"/>
        </w:rPr>
      </w:pPr>
      <w:bookmarkStart w:id="38" w:name="__RefHeading___37"/>
      <w:bookmarkEnd w:id="38"/>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72BA" w:rsidRDefault="00E272BA">
      <w:pPr>
        <w:pStyle w:val="af8"/>
        <w:ind w:left="0" w:right="2" w:firstLine="709"/>
        <w:jc w:val="both"/>
        <w:rPr>
          <w:b/>
          <w:sz w:val="24"/>
        </w:rPr>
      </w:pPr>
    </w:p>
    <w:p w:rsidR="00E272BA" w:rsidRDefault="006332A3">
      <w:pPr>
        <w:pStyle w:val="a0"/>
        <w:numPr>
          <w:ilvl w:val="1"/>
          <w:numId w:val="9"/>
        </w:numPr>
        <w:tabs>
          <w:tab w:val="left" w:pos="1346"/>
          <w:tab w:val="left" w:pos="2775"/>
          <w:tab w:val="left" w:pos="4131"/>
          <w:tab w:val="left" w:pos="4693"/>
          <w:tab w:val="left" w:pos="5934"/>
          <w:tab w:val="left" w:pos="8255"/>
        </w:tabs>
        <w:ind w:left="0" w:right="2" w:firstLine="709"/>
        <w:jc w:val="both"/>
      </w:pPr>
      <w: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E272BA" w:rsidRDefault="00E272BA">
      <w:pPr>
        <w:pStyle w:val="af8"/>
        <w:spacing w:before="11"/>
        <w:ind w:left="0" w:right="2" w:firstLine="709"/>
        <w:jc w:val="both"/>
        <w:rPr>
          <w:sz w:val="24"/>
        </w:rPr>
      </w:pPr>
    </w:p>
    <w:p w:rsidR="00E272BA" w:rsidRDefault="006332A3">
      <w:pPr>
        <w:pStyle w:val="10"/>
        <w:numPr>
          <w:ilvl w:val="0"/>
          <w:numId w:val="9"/>
        </w:numPr>
        <w:ind w:left="0" w:right="2" w:firstLine="709"/>
        <w:rPr>
          <w:sz w:val="24"/>
        </w:rPr>
      </w:pPr>
      <w:bookmarkStart w:id="39" w:name="__RefHeading___38"/>
      <w:bookmarkEnd w:id="39"/>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272BA" w:rsidRDefault="00E272BA">
      <w:pPr>
        <w:pStyle w:val="af8"/>
        <w:ind w:left="0" w:right="2" w:firstLine="709"/>
        <w:jc w:val="both"/>
        <w:rPr>
          <w:b/>
          <w:sz w:val="24"/>
        </w:rPr>
      </w:pPr>
    </w:p>
    <w:p w:rsidR="00E272BA" w:rsidRDefault="006332A3">
      <w:pPr>
        <w:pStyle w:val="a0"/>
        <w:numPr>
          <w:ilvl w:val="1"/>
          <w:numId w:val="9"/>
        </w:numPr>
        <w:tabs>
          <w:tab w:val="left" w:pos="1346"/>
          <w:tab w:val="left" w:pos="4300"/>
          <w:tab w:val="left" w:pos="7688"/>
        </w:tabs>
        <w:ind w:left="0" w:right="2" w:firstLine="709"/>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272BA" w:rsidRDefault="006332A3">
      <w:pPr>
        <w:pStyle w:val="af8"/>
        <w:ind w:left="0" w:right="2" w:firstLine="709"/>
        <w:jc w:val="both"/>
        <w:rPr>
          <w:sz w:val="24"/>
        </w:rPr>
      </w:pPr>
      <w:r>
        <w:rPr>
          <w:sz w:val="24"/>
        </w:rPr>
        <w:t>Федеральным законом «Об организации предоставления государственных и муниципальных услуг»;</w:t>
      </w:r>
    </w:p>
    <w:p w:rsidR="00E272BA" w:rsidRDefault="006332A3">
      <w:pPr>
        <w:pStyle w:val="af8"/>
        <w:tabs>
          <w:tab w:val="left" w:pos="980"/>
          <w:tab w:val="left" w:pos="2050"/>
          <w:tab w:val="left" w:pos="2635"/>
          <w:tab w:val="left" w:pos="4419"/>
          <w:tab w:val="left" w:pos="6680"/>
          <w:tab w:val="left" w:pos="9014"/>
        </w:tabs>
        <w:ind w:left="0" w:right="2" w:firstLine="709"/>
        <w:jc w:val="both"/>
        <w:rPr>
          <w:sz w:val="24"/>
        </w:rPr>
      </w:pPr>
      <w:r>
        <w:rPr>
          <w:sz w:val="24"/>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72BA" w:rsidRDefault="00E272BA">
      <w:pPr>
        <w:pStyle w:val="af8"/>
        <w:ind w:left="0" w:right="2" w:firstLine="709"/>
        <w:jc w:val="both"/>
        <w:rPr>
          <w:sz w:val="24"/>
        </w:rPr>
      </w:pPr>
    </w:p>
    <w:p w:rsidR="00E272BA" w:rsidRDefault="006332A3">
      <w:pPr>
        <w:pStyle w:val="10"/>
        <w:spacing w:before="217"/>
        <w:ind w:left="0" w:right="2" w:firstLine="709"/>
        <w:rPr>
          <w:sz w:val="24"/>
        </w:rPr>
      </w:pPr>
      <w:bookmarkStart w:id="40" w:name="__RefHeading___39"/>
      <w:bookmarkEnd w:id="40"/>
      <w:r>
        <w:rPr>
          <w:sz w:val="24"/>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rsidR="00E272BA" w:rsidRDefault="00E272BA">
      <w:pPr>
        <w:pStyle w:val="af8"/>
        <w:spacing w:before="2"/>
        <w:ind w:left="0" w:right="2" w:firstLine="709"/>
        <w:jc w:val="both"/>
        <w:rPr>
          <w:b/>
          <w:sz w:val="24"/>
        </w:rPr>
      </w:pPr>
    </w:p>
    <w:p w:rsidR="00E272BA" w:rsidRDefault="006332A3">
      <w:pPr>
        <w:pStyle w:val="10"/>
        <w:numPr>
          <w:ilvl w:val="0"/>
          <w:numId w:val="9"/>
        </w:numPr>
        <w:spacing w:before="1"/>
        <w:ind w:left="0" w:right="2" w:firstLine="709"/>
        <w:rPr>
          <w:sz w:val="24"/>
        </w:rPr>
      </w:pPr>
      <w:bookmarkStart w:id="41" w:name="__RefHeading___40"/>
      <w:bookmarkEnd w:id="41"/>
      <w:r>
        <w:rPr>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272BA" w:rsidRDefault="00E272BA">
      <w:pPr>
        <w:pStyle w:val="af8"/>
        <w:spacing w:before="11"/>
        <w:ind w:left="0" w:right="2" w:firstLine="709"/>
        <w:jc w:val="both"/>
        <w:rPr>
          <w:b/>
          <w:sz w:val="24"/>
        </w:rPr>
      </w:pPr>
    </w:p>
    <w:p w:rsidR="00E272BA" w:rsidRDefault="006332A3">
      <w:pPr>
        <w:pStyle w:val="af8"/>
        <w:ind w:left="0" w:right="2" w:firstLine="709"/>
        <w:jc w:val="both"/>
        <w:rPr>
          <w:sz w:val="24"/>
        </w:rPr>
      </w:pPr>
      <w:r>
        <w:rPr>
          <w:sz w:val="24"/>
        </w:rPr>
        <w:t>29.1 Многофункциональный центр осуществляет:</w:t>
      </w:r>
    </w:p>
    <w:p w:rsidR="00E272BA" w:rsidRDefault="006332A3">
      <w:pPr>
        <w:pStyle w:val="af8"/>
        <w:ind w:left="0" w:right="2" w:firstLine="709"/>
        <w:jc w:val="both"/>
        <w:rPr>
          <w:sz w:val="24"/>
        </w:rPr>
      </w:pPr>
      <w:r>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pacing w:val="-9"/>
          <w:sz w:val="24"/>
        </w:rPr>
        <w:t xml:space="preserve"> </w:t>
      </w:r>
      <w:r>
        <w:rPr>
          <w:sz w:val="24"/>
        </w:rPr>
        <w:t>в</w:t>
      </w:r>
      <w:r>
        <w:rPr>
          <w:spacing w:val="-10"/>
          <w:sz w:val="24"/>
        </w:rPr>
        <w:t xml:space="preserve"> </w:t>
      </w:r>
      <w:r>
        <w:rPr>
          <w:sz w:val="24"/>
        </w:rPr>
        <w:t>многофункциональном</w:t>
      </w:r>
      <w:r>
        <w:rPr>
          <w:spacing w:val="-9"/>
          <w:sz w:val="24"/>
        </w:rPr>
        <w:t xml:space="preserve"> </w:t>
      </w:r>
      <w:r>
        <w:rPr>
          <w:sz w:val="24"/>
        </w:rPr>
        <w:t>центре;</w:t>
      </w:r>
    </w:p>
    <w:p w:rsidR="00E272BA" w:rsidRDefault="006332A3">
      <w:pPr>
        <w:pStyle w:val="af8"/>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4"/>
        </w:rPr>
      </w:pPr>
      <w:r>
        <w:rPr>
          <w:sz w:val="24"/>
        </w:rPr>
        <w:t xml:space="preserve">б) выдачу заявителю результата предоставления </w:t>
      </w:r>
      <w:r>
        <w:rPr>
          <w:spacing w:val="-1"/>
          <w:sz w:val="24"/>
        </w:rPr>
        <w:t>муниципальной</w:t>
      </w:r>
      <w:r>
        <w:rPr>
          <w:sz w:val="24"/>
        </w:rPr>
        <w:t xml:space="preserve"> услуги, на</w:t>
      </w:r>
      <w:r>
        <w:rPr>
          <w:spacing w:val="1"/>
          <w:sz w:val="24"/>
        </w:rPr>
        <w:t xml:space="preserve"> </w:t>
      </w:r>
      <w:r>
        <w:rPr>
          <w:sz w:val="24"/>
        </w:rPr>
        <w:t>бумажном</w:t>
      </w:r>
      <w:r>
        <w:rPr>
          <w:spacing w:val="1"/>
          <w:sz w:val="24"/>
        </w:rPr>
        <w:t xml:space="preserve"> </w:t>
      </w:r>
      <w:r>
        <w:rPr>
          <w:sz w:val="24"/>
        </w:rPr>
        <w:t>носителе, подтверждающих</w:t>
      </w:r>
      <w:r>
        <w:rPr>
          <w:spacing w:val="1"/>
          <w:sz w:val="24"/>
        </w:rPr>
        <w:t xml:space="preserve"> </w:t>
      </w:r>
      <w:r>
        <w:rPr>
          <w:sz w:val="24"/>
        </w:rPr>
        <w:t>содержание</w:t>
      </w:r>
      <w:r>
        <w:rPr>
          <w:spacing w:val="1"/>
          <w:sz w:val="24"/>
        </w:rPr>
        <w:t xml:space="preserve"> </w:t>
      </w:r>
      <w:r>
        <w:rPr>
          <w:sz w:val="24"/>
        </w:rPr>
        <w:t>электронных документов, направленных в многофункциональный центр по</w:t>
      </w:r>
      <w:r>
        <w:rPr>
          <w:spacing w:val="1"/>
          <w:sz w:val="24"/>
        </w:rPr>
        <w:t xml:space="preserve"> </w:t>
      </w:r>
      <w:r>
        <w:rPr>
          <w:sz w:val="24"/>
        </w:rPr>
        <w:t>результатам</w:t>
      </w:r>
      <w:r>
        <w:rPr>
          <w:spacing w:val="6"/>
          <w:sz w:val="24"/>
        </w:rPr>
        <w:t xml:space="preserve"> </w:t>
      </w:r>
      <w:r>
        <w:rPr>
          <w:sz w:val="24"/>
        </w:rPr>
        <w:t>предоставления</w:t>
      </w:r>
      <w:r>
        <w:rPr>
          <w:spacing w:val="5"/>
          <w:sz w:val="24"/>
        </w:rPr>
        <w:t xml:space="preserve"> </w:t>
      </w:r>
      <w:r>
        <w:rPr>
          <w:sz w:val="24"/>
        </w:rPr>
        <w:t>муниципальной услуги, а</w:t>
      </w:r>
      <w:r>
        <w:rPr>
          <w:spacing w:val="5"/>
          <w:sz w:val="24"/>
        </w:rPr>
        <w:t xml:space="preserve"> </w:t>
      </w:r>
      <w:r>
        <w:rPr>
          <w:sz w:val="24"/>
        </w:rPr>
        <w:t>также</w:t>
      </w:r>
      <w:r>
        <w:rPr>
          <w:spacing w:val="1"/>
          <w:sz w:val="24"/>
        </w:rPr>
        <w:t xml:space="preserve"> </w:t>
      </w:r>
      <w:r>
        <w:rPr>
          <w:sz w:val="24"/>
        </w:rPr>
        <w:t>выдача</w:t>
      </w:r>
      <w:r>
        <w:rPr>
          <w:spacing w:val="23"/>
          <w:sz w:val="24"/>
        </w:rPr>
        <w:t xml:space="preserve"> </w:t>
      </w:r>
      <w:r>
        <w:rPr>
          <w:sz w:val="24"/>
        </w:rPr>
        <w:t>документов, включая</w:t>
      </w:r>
      <w:r>
        <w:rPr>
          <w:spacing w:val="23"/>
          <w:sz w:val="24"/>
        </w:rPr>
        <w:t xml:space="preserve"> </w:t>
      </w:r>
      <w:r>
        <w:rPr>
          <w:sz w:val="24"/>
        </w:rPr>
        <w:t>составление</w:t>
      </w:r>
      <w:r>
        <w:rPr>
          <w:spacing w:val="23"/>
          <w:sz w:val="24"/>
        </w:rPr>
        <w:t xml:space="preserve"> </w:t>
      </w:r>
      <w:r>
        <w:rPr>
          <w:sz w:val="24"/>
        </w:rPr>
        <w:t>на</w:t>
      </w:r>
      <w:r>
        <w:rPr>
          <w:spacing w:val="23"/>
          <w:sz w:val="24"/>
        </w:rPr>
        <w:t xml:space="preserve"> </w:t>
      </w:r>
      <w:r>
        <w:rPr>
          <w:sz w:val="24"/>
        </w:rPr>
        <w:t>бумажном</w:t>
      </w:r>
      <w:r>
        <w:rPr>
          <w:spacing w:val="23"/>
          <w:sz w:val="24"/>
        </w:rPr>
        <w:t xml:space="preserve"> </w:t>
      </w:r>
      <w:r>
        <w:rPr>
          <w:sz w:val="24"/>
        </w:rPr>
        <w:t>носителе</w:t>
      </w:r>
      <w:r>
        <w:rPr>
          <w:spacing w:val="23"/>
          <w:sz w:val="24"/>
        </w:rPr>
        <w:t xml:space="preserve"> </w:t>
      </w:r>
      <w:r>
        <w:rPr>
          <w:sz w:val="24"/>
        </w:rPr>
        <w:t>и</w:t>
      </w:r>
      <w:r>
        <w:rPr>
          <w:spacing w:val="23"/>
          <w:sz w:val="24"/>
        </w:rPr>
        <w:t xml:space="preserve"> </w:t>
      </w:r>
      <w:r>
        <w:rPr>
          <w:sz w:val="24"/>
        </w:rPr>
        <w:t>заверение</w:t>
      </w:r>
      <w:r>
        <w:rPr>
          <w:spacing w:val="1"/>
          <w:sz w:val="24"/>
        </w:rPr>
        <w:t xml:space="preserve"> </w:t>
      </w:r>
      <w:r>
        <w:rPr>
          <w:sz w:val="24"/>
        </w:rPr>
        <w:t>выписок</w:t>
      </w:r>
      <w:r>
        <w:rPr>
          <w:spacing w:val="17"/>
          <w:sz w:val="24"/>
        </w:rPr>
        <w:t xml:space="preserve"> </w:t>
      </w:r>
      <w:r>
        <w:rPr>
          <w:sz w:val="24"/>
        </w:rPr>
        <w:t>из</w:t>
      </w:r>
      <w:r>
        <w:rPr>
          <w:spacing w:val="18"/>
          <w:sz w:val="24"/>
        </w:rPr>
        <w:t xml:space="preserve"> </w:t>
      </w:r>
      <w:r>
        <w:rPr>
          <w:sz w:val="24"/>
        </w:rPr>
        <w:t>информационных</w:t>
      </w:r>
      <w:r>
        <w:rPr>
          <w:spacing w:val="18"/>
          <w:sz w:val="24"/>
        </w:rPr>
        <w:t xml:space="preserve"> </w:t>
      </w:r>
      <w:r>
        <w:rPr>
          <w:sz w:val="24"/>
        </w:rPr>
        <w:t>систем</w:t>
      </w:r>
      <w:r>
        <w:rPr>
          <w:spacing w:val="18"/>
          <w:sz w:val="24"/>
        </w:rPr>
        <w:t xml:space="preserve"> </w:t>
      </w:r>
      <w:r>
        <w:rPr>
          <w:sz w:val="24"/>
        </w:rPr>
        <w:t>органов, предоставляющих</w:t>
      </w:r>
      <w:r>
        <w:rPr>
          <w:spacing w:val="18"/>
          <w:sz w:val="24"/>
        </w:rPr>
        <w:t xml:space="preserve"> </w:t>
      </w:r>
      <w:r>
        <w:rPr>
          <w:sz w:val="24"/>
        </w:rPr>
        <w:t>государственных</w:t>
      </w:r>
      <w:r>
        <w:rPr>
          <w:spacing w:val="1"/>
          <w:sz w:val="24"/>
        </w:rPr>
        <w:t xml:space="preserve"> </w:t>
      </w:r>
      <w:r>
        <w:rPr>
          <w:sz w:val="24"/>
        </w:rPr>
        <w:t>(муниципальных)услуг;</w:t>
      </w:r>
    </w:p>
    <w:p w:rsidR="00E272BA" w:rsidRDefault="006332A3">
      <w:pPr>
        <w:pStyle w:val="af8"/>
        <w:ind w:left="0" w:right="2" w:firstLine="709"/>
        <w:rPr>
          <w:sz w:val="24"/>
        </w:rPr>
      </w:pPr>
      <w:r>
        <w:rPr>
          <w:sz w:val="24"/>
        </w:rPr>
        <w:t>в) иные</w:t>
      </w:r>
      <w:r>
        <w:rPr>
          <w:spacing w:val="-5"/>
          <w:sz w:val="24"/>
        </w:rPr>
        <w:t xml:space="preserve"> </w:t>
      </w:r>
      <w:r>
        <w:rPr>
          <w:sz w:val="24"/>
        </w:rPr>
        <w:t>процедуры</w:t>
      </w:r>
      <w:r>
        <w:rPr>
          <w:spacing w:val="-4"/>
          <w:sz w:val="24"/>
        </w:rPr>
        <w:t xml:space="preserve"> </w:t>
      </w:r>
      <w:r>
        <w:rPr>
          <w:sz w:val="24"/>
        </w:rPr>
        <w:t>и</w:t>
      </w:r>
      <w:r>
        <w:rPr>
          <w:spacing w:val="-4"/>
          <w:sz w:val="24"/>
        </w:rPr>
        <w:t xml:space="preserve"> </w:t>
      </w:r>
      <w:r>
        <w:rPr>
          <w:sz w:val="24"/>
        </w:rPr>
        <w:t>действия, предусмотренные</w:t>
      </w:r>
      <w:r>
        <w:rPr>
          <w:spacing w:val="-4"/>
          <w:sz w:val="24"/>
        </w:rPr>
        <w:t xml:space="preserve"> </w:t>
      </w:r>
      <w:r>
        <w:rPr>
          <w:sz w:val="24"/>
        </w:rPr>
        <w:t>Федеральным</w:t>
      </w:r>
      <w:r>
        <w:rPr>
          <w:spacing w:val="-4"/>
          <w:sz w:val="24"/>
        </w:rPr>
        <w:t xml:space="preserve"> </w:t>
      </w:r>
      <w:r>
        <w:rPr>
          <w:sz w:val="24"/>
        </w:rPr>
        <w:t>законом</w:t>
      </w:r>
      <w:r>
        <w:rPr>
          <w:spacing w:val="-4"/>
          <w:sz w:val="24"/>
        </w:rPr>
        <w:t xml:space="preserve"> </w:t>
      </w:r>
      <w:r>
        <w:rPr>
          <w:sz w:val="24"/>
        </w:rPr>
        <w:t>№ 210-ФЗ.</w:t>
      </w:r>
    </w:p>
    <w:p w:rsidR="00E272BA" w:rsidRDefault="006332A3">
      <w:pPr>
        <w:pStyle w:val="af8"/>
        <w:ind w:left="0" w:right="2" w:firstLine="709"/>
        <w:jc w:val="both"/>
        <w:rPr>
          <w:sz w:val="24"/>
        </w:rPr>
      </w:pPr>
      <w:r>
        <w:rPr>
          <w:sz w:val="24"/>
        </w:rPr>
        <w:t>В</w:t>
      </w:r>
      <w:r>
        <w:rPr>
          <w:spacing w:val="31"/>
          <w:sz w:val="24"/>
        </w:rPr>
        <w:t xml:space="preserve"> </w:t>
      </w:r>
      <w:r>
        <w:rPr>
          <w:sz w:val="24"/>
        </w:rPr>
        <w:t>соответствии</w:t>
      </w:r>
      <w:r>
        <w:rPr>
          <w:spacing w:val="31"/>
          <w:sz w:val="24"/>
        </w:rPr>
        <w:t xml:space="preserve"> </w:t>
      </w:r>
      <w:r>
        <w:rPr>
          <w:sz w:val="24"/>
        </w:rPr>
        <w:t>с</w:t>
      </w:r>
      <w:r>
        <w:rPr>
          <w:spacing w:val="31"/>
          <w:sz w:val="24"/>
        </w:rPr>
        <w:t xml:space="preserve"> </w:t>
      </w:r>
      <w:r>
        <w:rPr>
          <w:sz w:val="24"/>
        </w:rPr>
        <w:t>частью 1.1 статьи 16 Федерального</w:t>
      </w:r>
      <w:r>
        <w:rPr>
          <w:spacing w:val="32"/>
          <w:sz w:val="24"/>
        </w:rPr>
        <w:t xml:space="preserve"> </w:t>
      </w:r>
      <w:r>
        <w:rPr>
          <w:sz w:val="24"/>
        </w:rPr>
        <w:t>закона</w:t>
      </w:r>
      <w:r>
        <w:rPr>
          <w:spacing w:val="31"/>
          <w:sz w:val="24"/>
        </w:rPr>
        <w:t xml:space="preserve"> </w:t>
      </w:r>
      <w:r>
        <w:rPr>
          <w:sz w:val="24"/>
        </w:rPr>
        <w:t>№ 210-ФЗ</w:t>
      </w:r>
      <w:r>
        <w:rPr>
          <w:spacing w:val="31"/>
          <w:sz w:val="24"/>
        </w:rPr>
        <w:t xml:space="preserve"> </w:t>
      </w:r>
      <w:r>
        <w:rPr>
          <w:sz w:val="24"/>
        </w:rPr>
        <w:t>для реализации</w:t>
      </w:r>
      <w:r>
        <w:rPr>
          <w:spacing w:val="1"/>
          <w:sz w:val="24"/>
        </w:rPr>
        <w:t xml:space="preserve"> </w:t>
      </w:r>
      <w:r>
        <w:rPr>
          <w:sz w:val="24"/>
        </w:rPr>
        <w:t>своих</w:t>
      </w:r>
      <w:r>
        <w:rPr>
          <w:spacing w:val="1"/>
          <w:sz w:val="24"/>
        </w:rPr>
        <w:t xml:space="preserve"> </w:t>
      </w:r>
      <w:r>
        <w:rPr>
          <w:sz w:val="24"/>
        </w:rPr>
        <w:t>функций</w:t>
      </w:r>
      <w:r>
        <w:rPr>
          <w:spacing w:val="1"/>
          <w:sz w:val="24"/>
        </w:rPr>
        <w:t xml:space="preserve"> </w:t>
      </w:r>
      <w:r>
        <w:rPr>
          <w:sz w:val="24"/>
        </w:rPr>
        <w:t>многофункциональные центры</w:t>
      </w:r>
      <w:r>
        <w:rPr>
          <w:spacing w:val="1"/>
          <w:sz w:val="24"/>
        </w:rPr>
        <w:t xml:space="preserve"> </w:t>
      </w:r>
      <w:r>
        <w:rPr>
          <w:sz w:val="24"/>
        </w:rPr>
        <w:t>вправе</w:t>
      </w:r>
      <w:r>
        <w:rPr>
          <w:spacing w:val="2"/>
          <w:sz w:val="24"/>
        </w:rPr>
        <w:t xml:space="preserve"> </w:t>
      </w:r>
      <w:r>
        <w:rPr>
          <w:sz w:val="24"/>
        </w:rPr>
        <w:t>привлекать</w:t>
      </w:r>
      <w:r>
        <w:rPr>
          <w:spacing w:val="1"/>
          <w:sz w:val="24"/>
        </w:rPr>
        <w:t xml:space="preserve"> </w:t>
      </w:r>
      <w:r>
        <w:rPr>
          <w:sz w:val="24"/>
        </w:rPr>
        <w:t>иные</w:t>
      </w:r>
      <w:r>
        <w:rPr>
          <w:spacing w:val="-67"/>
          <w:sz w:val="24"/>
        </w:rPr>
        <w:t xml:space="preserve"> </w:t>
      </w:r>
      <w:r>
        <w:rPr>
          <w:sz w:val="24"/>
        </w:rPr>
        <w:t>организации.</w:t>
      </w:r>
    </w:p>
    <w:p w:rsidR="00E272BA" w:rsidRDefault="00E272BA">
      <w:pPr>
        <w:pStyle w:val="af8"/>
        <w:ind w:left="0" w:right="2" w:firstLine="709"/>
        <w:rPr>
          <w:sz w:val="24"/>
        </w:rPr>
      </w:pPr>
    </w:p>
    <w:p w:rsidR="00E272BA" w:rsidRDefault="006332A3">
      <w:pPr>
        <w:pStyle w:val="10"/>
        <w:numPr>
          <w:ilvl w:val="0"/>
          <w:numId w:val="9"/>
        </w:numPr>
        <w:ind w:left="0" w:right="2" w:firstLine="709"/>
        <w:rPr>
          <w:sz w:val="24"/>
        </w:rPr>
      </w:pPr>
      <w:bookmarkStart w:id="42" w:name="__RefHeading___41"/>
      <w:bookmarkEnd w:id="42"/>
      <w:r>
        <w:rPr>
          <w:sz w:val="24"/>
        </w:rPr>
        <w:t>Информирование</w:t>
      </w:r>
      <w:r>
        <w:rPr>
          <w:spacing w:val="-11"/>
          <w:sz w:val="24"/>
        </w:rPr>
        <w:t xml:space="preserve"> </w:t>
      </w:r>
      <w:r>
        <w:rPr>
          <w:sz w:val="24"/>
        </w:rPr>
        <w:t>заявителей</w:t>
      </w:r>
    </w:p>
    <w:p w:rsidR="00E272BA" w:rsidRDefault="00E272BA">
      <w:pPr>
        <w:pStyle w:val="af8"/>
        <w:ind w:left="0" w:right="2" w:firstLine="709"/>
        <w:rPr>
          <w:b/>
          <w:sz w:val="24"/>
        </w:rPr>
      </w:pPr>
    </w:p>
    <w:p w:rsidR="00E272BA" w:rsidRDefault="006332A3">
      <w:pPr>
        <w:pStyle w:val="a0"/>
        <w:numPr>
          <w:ilvl w:val="1"/>
          <w:numId w:val="9"/>
        </w:numPr>
        <w:tabs>
          <w:tab w:val="left" w:pos="1346"/>
          <w:tab w:val="left" w:pos="3834"/>
          <w:tab w:val="left" w:pos="5385"/>
          <w:tab w:val="left" w:pos="8745"/>
        </w:tabs>
        <w:ind w:left="0" w:right="2" w:firstLine="709"/>
        <w:jc w:val="both"/>
      </w:pPr>
      <w:r>
        <w:t>Информирование заявителя многофункциональными центрами</w:t>
      </w:r>
      <w:r>
        <w:rPr>
          <w:spacing w:val="-67"/>
        </w:rPr>
        <w:t xml:space="preserve"> </w:t>
      </w:r>
      <w:r>
        <w:t>осуществляется</w:t>
      </w:r>
      <w:r>
        <w:rPr>
          <w:spacing w:val="-1"/>
        </w:rPr>
        <w:t xml:space="preserve"> </w:t>
      </w:r>
      <w:r>
        <w:t>следующими</w:t>
      </w:r>
      <w:r>
        <w:rPr>
          <w:spacing w:val="-1"/>
        </w:rPr>
        <w:t xml:space="preserve"> </w:t>
      </w:r>
      <w:r>
        <w:t>способами:</w:t>
      </w:r>
    </w:p>
    <w:p w:rsidR="00E272BA" w:rsidRDefault="006332A3">
      <w:pPr>
        <w:pStyle w:val="af8"/>
        <w:ind w:left="0" w:right="2" w:firstLine="709"/>
        <w:jc w:val="both"/>
        <w:rPr>
          <w:sz w:val="24"/>
        </w:rPr>
      </w:pPr>
      <w:r>
        <w:rPr>
          <w:sz w:val="24"/>
        </w:rPr>
        <w:t>а) посредством</w:t>
      </w:r>
      <w:r>
        <w:rPr>
          <w:spacing w:val="1"/>
          <w:sz w:val="24"/>
        </w:rPr>
        <w:t xml:space="preserve"> </w:t>
      </w:r>
      <w:r>
        <w:rPr>
          <w:sz w:val="24"/>
        </w:rPr>
        <w:t>привлечения</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 а</w:t>
      </w:r>
      <w:r>
        <w:rPr>
          <w:spacing w:val="1"/>
          <w:sz w:val="24"/>
        </w:rPr>
        <w:t xml:space="preserve"> </w:t>
      </w:r>
      <w:r>
        <w:rPr>
          <w:sz w:val="24"/>
        </w:rPr>
        <w:t>также</w:t>
      </w:r>
      <w:r>
        <w:rPr>
          <w:spacing w:val="1"/>
          <w:sz w:val="24"/>
        </w:rPr>
        <w:t xml:space="preserve"> </w:t>
      </w:r>
      <w:r>
        <w:rPr>
          <w:sz w:val="24"/>
        </w:rPr>
        <w:t>путем</w:t>
      </w:r>
      <w:r>
        <w:rPr>
          <w:spacing w:val="1"/>
          <w:sz w:val="24"/>
        </w:rPr>
        <w:t xml:space="preserve"> </w:t>
      </w:r>
      <w:r>
        <w:rPr>
          <w:sz w:val="24"/>
        </w:rPr>
        <w:t>размещения</w:t>
      </w:r>
      <w:r>
        <w:rPr>
          <w:spacing w:val="27"/>
          <w:sz w:val="24"/>
        </w:rPr>
        <w:t xml:space="preserve"> </w:t>
      </w:r>
      <w:r>
        <w:rPr>
          <w:sz w:val="24"/>
        </w:rPr>
        <w:t>информации</w:t>
      </w:r>
      <w:r>
        <w:rPr>
          <w:spacing w:val="27"/>
          <w:sz w:val="24"/>
        </w:rPr>
        <w:t xml:space="preserve"> </w:t>
      </w:r>
      <w:r>
        <w:rPr>
          <w:sz w:val="24"/>
        </w:rPr>
        <w:t>на</w:t>
      </w:r>
      <w:r>
        <w:rPr>
          <w:spacing w:val="27"/>
          <w:sz w:val="24"/>
        </w:rPr>
        <w:t xml:space="preserve"> </w:t>
      </w:r>
      <w:r>
        <w:rPr>
          <w:sz w:val="24"/>
        </w:rPr>
        <w:t>официальных</w:t>
      </w:r>
      <w:r>
        <w:rPr>
          <w:spacing w:val="27"/>
          <w:sz w:val="24"/>
        </w:rPr>
        <w:t xml:space="preserve"> </w:t>
      </w:r>
      <w:r>
        <w:rPr>
          <w:sz w:val="24"/>
        </w:rPr>
        <w:t>сайтах</w:t>
      </w:r>
      <w:r>
        <w:rPr>
          <w:spacing w:val="27"/>
          <w:sz w:val="24"/>
        </w:rPr>
        <w:t xml:space="preserve"> </w:t>
      </w:r>
      <w:r>
        <w:rPr>
          <w:sz w:val="24"/>
        </w:rPr>
        <w:t>и</w:t>
      </w:r>
      <w:r>
        <w:rPr>
          <w:spacing w:val="27"/>
          <w:sz w:val="24"/>
        </w:rPr>
        <w:t xml:space="preserve"> </w:t>
      </w:r>
      <w:r>
        <w:rPr>
          <w:sz w:val="24"/>
        </w:rPr>
        <w:t>информационных</w:t>
      </w:r>
      <w:r>
        <w:rPr>
          <w:spacing w:val="27"/>
          <w:sz w:val="24"/>
        </w:rPr>
        <w:t xml:space="preserve"> </w:t>
      </w:r>
      <w:r>
        <w:rPr>
          <w:sz w:val="24"/>
        </w:rPr>
        <w:t>стендах</w:t>
      </w:r>
      <w:r>
        <w:rPr>
          <w:spacing w:val="-67"/>
          <w:sz w:val="24"/>
        </w:rPr>
        <w:t xml:space="preserve"> </w:t>
      </w:r>
      <w:r>
        <w:rPr>
          <w:sz w:val="24"/>
        </w:rPr>
        <w:t>многофункциональных</w:t>
      </w:r>
      <w:r>
        <w:rPr>
          <w:spacing w:val="-2"/>
          <w:sz w:val="24"/>
        </w:rPr>
        <w:t xml:space="preserve"> </w:t>
      </w:r>
      <w:r>
        <w:rPr>
          <w:sz w:val="24"/>
        </w:rPr>
        <w:t>центров;</w:t>
      </w:r>
    </w:p>
    <w:p w:rsidR="00E272BA" w:rsidRDefault="006332A3">
      <w:pPr>
        <w:pStyle w:val="af8"/>
        <w:ind w:left="0" w:right="2" w:firstLine="709"/>
        <w:jc w:val="both"/>
        <w:rPr>
          <w:sz w:val="24"/>
        </w:rPr>
      </w:pPr>
      <w:r>
        <w:rPr>
          <w:sz w:val="24"/>
        </w:rPr>
        <w:lastRenderedPageBreak/>
        <w:t>б) при</w:t>
      </w:r>
      <w:r>
        <w:rPr>
          <w:spacing w:val="41"/>
          <w:sz w:val="24"/>
        </w:rPr>
        <w:t xml:space="preserve"> </w:t>
      </w:r>
      <w:r>
        <w:rPr>
          <w:sz w:val="24"/>
        </w:rPr>
        <w:t>обращении</w:t>
      </w:r>
      <w:r>
        <w:rPr>
          <w:spacing w:val="41"/>
          <w:sz w:val="24"/>
        </w:rPr>
        <w:t xml:space="preserve"> </w:t>
      </w:r>
      <w:r>
        <w:rPr>
          <w:sz w:val="24"/>
        </w:rPr>
        <w:t>заявителя</w:t>
      </w:r>
      <w:r>
        <w:rPr>
          <w:spacing w:val="41"/>
          <w:sz w:val="24"/>
        </w:rPr>
        <w:t xml:space="preserve"> </w:t>
      </w:r>
      <w:r>
        <w:rPr>
          <w:sz w:val="24"/>
        </w:rPr>
        <w:t>в</w:t>
      </w:r>
      <w:r>
        <w:rPr>
          <w:spacing w:val="41"/>
          <w:sz w:val="24"/>
        </w:rPr>
        <w:t xml:space="preserve"> </w:t>
      </w:r>
      <w:r>
        <w:rPr>
          <w:sz w:val="24"/>
        </w:rPr>
        <w:t>многофункциональный</w:t>
      </w:r>
      <w:r>
        <w:rPr>
          <w:spacing w:val="41"/>
          <w:sz w:val="24"/>
        </w:rPr>
        <w:t xml:space="preserve"> </w:t>
      </w:r>
      <w:r>
        <w:rPr>
          <w:sz w:val="24"/>
        </w:rPr>
        <w:t>центр</w:t>
      </w:r>
      <w:r>
        <w:rPr>
          <w:spacing w:val="41"/>
          <w:sz w:val="24"/>
        </w:rPr>
        <w:t xml:space="preserve"> </w:t>
      </w:r>
      <w:r>
        <w:rPr>
          <w:sz w:val="24"/>
        </w:rPr>
        <w:t>лично, по</w:t>
      </w:r>
      <w:r>
        <w:rPr>
          <w:spacing w:val="-67"/>
          <w:sz w:val="24"/>
        </w:rPr>
        <w:t xml:space="preserve"> </w:t>
      </w:r>
      <w:r>
        <w:rPr>
          <w:sz w:val="24"/>
        </w:rPr>
        <w:t>телефону, посредством</w:t>
      </w:r>
      <w:r>
        <w:rPr>
          <w:spacing w:val="-3"/>
          <w:sz w:val="24"/>
        </w:rPr>
        <w:t xml:space="preserve"> </w:t>
      </w:r>
      <w:r>
        <w:rPr>
          <w:sz w:val="24"/>
        </w:rPr>
        <w:t>почтовых</w:t>
      </w:r>
      <w:r>
        <w:rPr>
          <w:spacing w:val="-3"/>
          <w:sz w:val="24"/>
        </w:rPr>
        <w:t xml:space="preserve"> </w:t>
      </w:r>
      <w:r>
        <w:rPr>
          <w:sz w:val="24"/>
        </w:rPr>
        <w:t>отправлений, либо</w:t>
      </w:r>
      <w:r>
        <w:rPr>
          <w:spacing w:val="-2"/>
          <w:sz w:val="24"/>
        </w:rPr>
        <w:t xml:space="preserve"> </w:t>
      </w:r>
      <w:r>
        <w:rPr>
          <w:sz w:val="24"/>
        </w:rPr>
        <w:t>по</w:t>
      </w:r>
      <w:r>
        <w:rPr>
          <w:spacing w:val="-3"/>
          <w:sz w:val="24"/>
        </w:rPr>
        <w:t xml:space="preserve"> </w:t>
      </w:r>
      <w:r>
        <w:rPr>
          <w:sz w:val="24"/>
        </w:rPr>
        <w:t>электронной</w:t>
      </w:r>
      <w:r>
        <w:rPr>
          <w:spacing w:val="-3"/>
          <w:sz w:val="24"/>
        </w:rPr>
        <w:t xml:space="preserve"> </w:t>
      </w:r>
      <w:r>
        <w:rPr>
          <w:sz w:val="24"/>
        </w:rPr>
        <w:t>почте.</w:t>
      </w:r>
    </w:p>
    <w:p w:rsidR="00E272BA" w:rsidRDefault="006332A3">
      <w:pPr>
        <w:pStyle w:val="af8"/>
        <w:ind w:left="0" w:right="2" w:firstLine="709"/>
        <w:jc w:val="both"/>
        <w:rPr>
          <w:sz w:val="24"/>
        </w:rPr>
      </w:pPr>
      <w:r>
        <w:rPr>
          <w:sz w:val="24"/>
        </w:rPr>
        <w:t>При</w:t>
      </w:r>
      <w:r>
        <w:rPr>
          <w:spacing w:val="42"/>
          <w:sz w:val="24"/>
        </w:rPr>
        <w:t xml:space="preserve"> </w:t>
      </w:r>
      <w:r>
        <w:rPr>
          <w:sz w:val="24"/>
        </w:rPr>
        <w:t>личном</w:t>
      </w:r>
      <w:r>
        <w:rPr>
          <w:spacing w:val="44"/>
          <w:sz w:val="24"/>
        </w:rPr>
        <w:t xml:space="preserve"> </w:t>
      </w:r>
      <w:r>
        <w:rPr>
          <w:sz w:val="24"/>
        </w:rPr>
        <w:t>обращении</w:t>
      </w:r>
      <w:r>
        <w:rPr>
          <w:spacing w:val="42"/>
          <w:sz w:val="24"/>
        </w:rPr>
        <w:t xml:space="preserve"> </w:t>
      </w:r>
      <w:r>
        <w:rPr>
          <w:sz w:val="24"/>
        </w:rPr>
        <w:t>работник</w:t>
      </w:r>
      <w:r>
        <w:rPr>
          <w:spacing w:val="43"/>
          <w:sz w:val="24"/>
        </w:rPr>
        <w:t xml:space="preserve"> </w:t>
      </w:r>
      <w:r>
        <w:rPr>
          <w:sz w:val="24"/>
        </w:rPr>
        <w:t>многофункционального</w:t>
      </w:r>
      <w:r>
        <w:rPr>
          <w:spacing w:val="43"/>
          <w:sz w:val="24"/>
        </w:rPr>
        <w:t xml:space="preserve"> </w:t>
      </w:r>
      <w:r>
        <w:rPr>
          <w:sz w:val="24"/>
        </w:rPr>
        <w:t>центра</w:t>
      </w:r>
      <w:r>
        <w:rPr>
          <w:spacing w:val="42"/>
          <w:sz w:val="24"/>
        </w:rPr>
        <w:t xml:space="preserve"> </w:t>
      </w:r>
      <w:r>
        <w:rPr>
          <w:sz w:val="24"/>
        </w:rPr>
        <w:t>подробно</w:t>
      </w:r>
      <w:r>
        <w:rPr>
          <w:spacing w:val="-67"/>
          <w:sz w:val="24"/>
        </w:rPr>
        <w:t xml:space="preserve"> </w:t>
      </w:r>
      <w:r>
        <w:rPr>
          <w:sz w:val="24"/>
        </w:rPr>
        <w:t>информирует</w:t>
      </w:r>
      <w:r>
        <w:rPr>
          <w:spacing w:val="40"/>
          <w:sz w:val="24"/>
        </w:rPr>
        <w:t xml:space="preserve"> </w:t>
      </w:r>
      <w:r>
        <w:rPr>
          <w:sz w:val="24"/>
        </w:rPr>
        <w:t>заявителей</w:t>
      </w:r>
      <w:r>
        <w:rPr>
          <w:spacing w:val="41"/>
          <w:sz w:val="24"/>
        </w:rPr>
        <w:t xml:space="preserve"> </w:t>
      </w:r>
      <w:r>
        <w:rPr>
          <w:sz w:val="24"/>
        </w:rPr>
        <w:t>по</w:t>
      </w:r>
      <w:r>
        <w:rPr>
          <w:spacing w:val="41"/>
          <w:sz w:val="24"/>
        </w:rPr>
        <w:t xml:space="preserve"> </w:t>
      </w:r>
      <w:r>
        <w:rPr>
          <w:sz w:val="24"/>
        </w:rPr>
        <w:t>интересующим</w:t>
      </w:r>
      <w:r>
        <w:rPr>
          <w:spacing w:val="40"/>
          <w:sz w:val="24"/>
        </w:rPr>
        <w:t xml:space="preserve"> </w:t>
      </w:r>
      <w:r>
        <w:rPr>
          <w:sz w:val="24"/>
        </w:rPr>
        <w:t>их</w:t>
      </w:r>
      <w:r>
        <w:rPr>
          <w:spacing w:val="42"/>
          <w:sz w:val="24"/>
        </w:rPr>
        <w:t xml:space="preserve"> </w:t>
      </w:r>
      <w:r>
        <w:rPr>
          <w:sz w:val="24"/>
        </w:rPr>
        <w:t>вопросам</w:t>
      </w:r>
      <w:r>
        <w:rPr>
          <w:spacing w:val="40"/>
          <w:sz w:val="24"/>
        </w:rPr>
        <w:t xml:space="preserve"> </w:t>
      </w:r>
      <w:r>
        <w:rPr>
          <w:sz w:val="24"/>
        </w:rPr>
        <w:t>в</w:t>
      </w:r>
      <w:r>
        <w:rPr>
          <w:spacing w:val="42"/>
          <w:sz w:val="24"/>
        </w:rPr>
        <w:t xml:space="preserve"> </w:t>
      </w:r>
      <w:r>
        <w:rPr>
          <w:sz w:val="24"/>
        </w:rPr>
        <w:t>вежливой</w:t>
      </w:r>
      <w:r>
        <w:rPr>
          <w:spacing w:val="40"/>
          <w:sz w:val="24"/>
        </w:rPr>
        <w:t xml:space="preserve"> </w:t>
      </w:r>
      <w:r>
        <w:rPr>
          <w:sz w:val="24"/>
        </w:rPr>
        <w:t>корректной</w:t>
      </w:r>
      <w:r>
        <w:rPr>
          <w:spacing w:val="-67"/>
          <w:sz w:val="24"/>
        </w:rPr>
        <w:t xml:space="preserve"> </w:t>
      </w:r>
      <w:r>
        <w:rPr>
          <w:sz w:val="24"/>
        </w:rPr>
        <w:t>форме</w:t>
      </w:r>
      <w:r>
        <w:rPr>
          <w:spacing w:val="33"/>
          <w:sz w:val="24"/>
        </w:rPr>
        <w:t xml:space="preserve"> </w:t>
      </w:r>
      <w:r>
        <w:rPr>
          <w:sz w:val="24"/>
        </w:rPr>
        <w:t>с</w:t>
      </w:r>
      <w:r>
        <w:rPr>
          <w:spacing w:val="33"/>
          <w:sz w:val="24"/>
        </w:rPr>
        <w:t xml:space="preserve"> </w:t>
      </w:r>
      <w:r>
        <w:rPr>
          <w:sz w:val="24"/>
        </w:rPr>
        <w:t>использованием</w:t>
      </w:r>
      <w:r>
        <w:rPr>
          <w:spacing w:val="32"/>
          <w:sz w:val="24"/>
        </w:rPr>
        <w:t xml:space="preserve"> </w:t>
      </w:r>
      <w:r>
        <w:rPr>
          <w:sz w:val="24"/>
        </w:rPr>
        <w:t>официально-делового</w:t>
      </w:r>
      <w:r>
        <w:rPr>
          <w:spacing w:val="33"/>
          <w:sz w:val="24"/>
        </w:rPr>
        <w:t xml:space="preserve"> </w:t>
      </w:r>
      <w:r>
        <w:rPr>
          <w:sz w:val="24"/>
        </w:rPr>
        <w:t>стиля</w:t>
      </w:r>
      <w:r>
        <w:rPr>
          <w:spacing w:val="33"/>
          <w:sz w:val="24"/>
        </w:rPr>
        <w:t xml:space="preserve"> </w:t>
      </w:r>
      <w:r>
        <w:rPr>
          <w:sz w:val="24"/>
        </w:rPr>
        <w:t>речи. Рекомендуемое</w:t>
      </w:r>
      <w:r>
        <w:rPr>
          <w:spacing w:val="33"/>
          <w:sz w:val="24"/>
        </w:rPr>
        <w:t xml:space="preserve"> </w:t>
      </w:r>
      <w:r>
        <w:rPr>
          <w:sz w:val="24"/>
        </w:rPr>
        <w:t>время</w:t>
      </w:r>
      <w:r>
        <w:rPr>
          <w:spacing w:val="1"/>
          <w:sz w:val="24"/>
        </w:rPr>
        <w:t xml:space="preserve"> </w:t>
      </w:r>
      <w:r>
        <w:rPr>
          <w:sz w:val="24"/>
        </w:rPr>
        <w:t>предоставления</w:t>
      </w:r>
      <w:r>
        <w:rPr>
          <w:spacing w:val="1"/>
          <w:sz w:val="24"/>
        </w:rPr>
        <w:t xml:space="preserve"> </w:t>
      </w:r>
      <w:r>
        <w:rPr>
          <w:sz w:val="24"/>
        </w:rPr>
        <w:t>консультации–не</w:t>
      </w:r>
      <w:r>
        <w:rPr>
          <w:spacing w:val="1"/>
          <w:sz w:val="24"/>
        </w:rPr>
        <w:t xml:space="preserve"> </w:t>
      </w:r>
      <w:r>
        <w:rPr>
          <w:sz w:val="24"/>
        </w:rPr>
        <w:t>более15минут,время</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в</w:t>
      </w:r>
      <w:r>
        <w:rPr>
          <w:spacing w:val="1"/>
          <w:sz w:val="24"/>
        </w:rPr>
        <w:t xml:space="preserve"> </w:t>
      </w:r>
      <w:r>
        <w:rPr>
          <w:sz w:val="24"/>
        </w:rPr>
        <w:t>секторе</w:t>
      </w:r>
      <w:r>
        <w:rPr>
          <w:spacing w:val="3"/>
          <w:sz w:val="24"/>
        </w:rPr>
        <w:t xml:space="preserve"> </w:t>
      </w:r>
      <w:r>
        <w:rPr>
          <w:sz w:val="24"/>
        </w:rPr>
        <w:t>информирования</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муниципальных</w:t>
      </w:r>
      <w:r>
        <w:rPr>
          <w:spacing w:val="3"/>
          <w:sz w:val="24"/>
        </w:rPr>
        <w:t xml:space="preserve"> </w:t>
      </w:r>
      <w:r>
        <w:rPr>
          <w:sz w:val="24"/>
        </w:rPr>
        <w:t>услугах</w:t>
      </w:r>
      <w:r>
        <w:rPr>
          <w:spacing w:val="3"/>
          <w:sz w:val="24"/>
        </w:rPr>
        <w:t xml:space="preserve"> </w:t>
      </w:r>
      <w:r>
        <w:rPr>
          <w:sz w:val="24"/>
        </w:rPr>
        <w:t>не</w:t>
      </w:r>
      <w:r>
        <w:rPr>
          <w:spacing w:val="-67"/>
          <w:sz w:val="24"/>
        </w:rPr>
        <w:t xml:space="preserve"> </w:t>
      </w:r>
      <w:r>
        <w:rPr>
          <w:sz w:val="24"/>
        </w:rPr>
        <w:t>может</w:t>
      </w:r>
      <w:r>
        <w:rPr>
          <w:spacing w:val="-2"/>
          <w:sz w:val="24"/>
        </w:rPr>
        <w:t xml:space="preserve"> </w:t>
      </w:r>
      <w:r>
        <w:rPr>
          <w:sz w:val="24"/>
        </w:rPr>
        <w:t>превышать 15 минут.</w:t>
      </w:r>
    </w:p>
    <w:p w:rsidR="00E272BA" w:rsidRDefault="006332A3">
      <w:pPr>
        <w:pStyle w:val="af8"/>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4"/>
        </w:rPr>
      </w:pPr>
      <w:r>
        <w:rPr>
          <w:sz w:val="24"/>
        </w:rPr>
        <w:t xml:space="preserve">Ответ на телефонный звонок должен начинаться с информации </w:t>
      </w:r>
      <w:r>
        <w:rPr>
          <w:spacing w:val="-1"/>
          <w:sz w:val="24"/>
        </w:rPr>
        <w:t>о</w:t>
      </w:r>
      <w:r>
        <w:rPr>
          <w:spacing w:val="-67"/>
          <w:sz w:val="24"/>
        </w:rPr>
        <w:t xml:space="preserve"> </w:t>
      </w:r>
      <w:r>
        <w:rPr>
          <w:sz w:val="24"/>
        </w:rPr>
        <w:t>наименовании</w:t>
      </w:r>
      <w:r>
        <w:rPr>
          <w:spacing w:val="11"/>
          <w:sz w:val="24"/>
        </w:rPr>
        <w:t xml:space="preserve"> </w:t>
      </w:r>
      <w:r>
        <w:rPr>
          <w:sz w:val="24"/>
        </w:rPr>
        <w:t>организации, фамилии, имени, отчестве</w:t>
      </w:r>
      <w:r>
        <w:rPr>
          <w:spacing w:val="12"/>
          <w:sz w:val="24"/>
        </w:rPr>
        <w:t xml:space="preserve"> </w:t>
      </w:r>
      <w:r>
        <w:rPr>
          <w:sz w:val="24"/>
        </w:rPr>
        <w:t>и</w:t>
      </w:r>
      <w:r>
        <w:rPr>
          <w:spacing w:val="12"/>
          <w:sz w:val="24"/>
        </w:rPr>
        <w:t xml:space="preserve"> </w:t>
      </w:r>
      <w:r>
        <w:rPr>
          <w:sz w:val="24"/>
        </w:rPr>
        <w:t>должности</w:t>
      </w:r>
      <w:r>
        <w:rPr>
          <w:spacing w:val="12"/>
          <w:sz w:val="24"/>
        </w:rPr>
        <w:t xml:space="preserve"> </w:t>
      </w:r>
      <w:r>
        <w:rPr>
          <w:sz w:val="24"/>
        </w:rPr>
        <w:t>работника</w:t>
      </w:r>
      <w:r>
        <w:rPr>
          <w:spacing w:val="1"/>
          <w:sz w:val="24"/>
        </w:rPr>
        <w:t xml:space="preserve"> </w:t>
      </w:r>
      <w:r>
        <w:rPr>
          <w:sz w:val="24"/>
        </w:rPr>
        <w:t>многофункционального</w:t>
      </w:r>
      <w:r>
        <w:rPr>
          <w:spacing w:val="1"/>
          <w:sz w:val="24"/>
        </w:rPr>
        <w:t xml:space="preserve"> </w:t>
      </w:r>
      <w:r>
        <w:rPr>
          <w:sz w:val="24"/>
        </w:rPr>
        <w:t>центра, принявшего</w:t>
      </w:r>
      <w:r>
        <w:rPr>
          <w:spacing w:val="1"/>
          <w:sz w:val="24"/>
        </w:rPr>
        <w:t xml:space="preserve"> </w:t>
      </w:r>
      <w:r>
        <w:rPr>
          <w:sz w:val="24"/>
        </w:rPr>
        <w:t>телефонный</w:t>
      </w:r>
      <w:r>
        <w:rPr>
          <w:spacing w:val="1"/>
          <w:sz w:val="24"/>
        </w:rPr>
        <w:t xml:space="preserve"> </w:t>
      </w:r>
      <w:r>
        <w:rPr>
          <w:sz w:val="24"/>
        </w:rPr>
        <w:t>звонок. Индивидуальное</w:t>
      </w:r>
      <w:r>
        <w:rPr>
          <w:spacing w:val="1"/>
          <w:sz w:val="24"/>
        </w:rPr>
        <w:t xml:space="preserve"> </w:t>
      </w:r>
      <w:r>
        <w:rPr>
          <w:sz w:val="24"/>
        </w:rPr>
        <w:t>устное консультирование при обращении заявителя по телефону работник</w:t>
      </w:r>
      <w:r>
        <w:rPr>
          <w:spacing w:val="-67"/>
          <w:sz w:val="24"/>
        </w:rPr>
        <w:t xml:space="preserve"> </w:t>
      </w:r>
      <w:r>
        <w:rPr>
          <w:sz w:val="24"/>
        </w:rPr>
        <w:t>многофункционального</w:t>
      </w:r>
      <w:r>
        <w:rPr>
          <w:spacing w:val="-2"/>
          <w:sz w:val="24"/>
        </w:rPr>
        <w:t xml:space="preserve"> </w:t>
      </w:r>
      <w:r>
        <w:rPr>
          <w:sz w:val="24"/>
        </w:rPr>
        <w:t>центра</w:t>
      </w:r>
      <w:r>
        <w:rPr>
          <w:spacing w:val="-2"/>
          <w:sz w:val="24"/>
        </w:rPr>
        <w:t xml:space="preserve"> </w:t>
      </w:r>
      <w:r>
        <w:rPr>
          <w:sz w:val="24"/>
        </w:rPr>
        <w:t>осуществляет</w:t>
      </w:r>
      <w:r>
        <w:rPr>
          <w:spacing w:val="-1"/>
          <w:sz w:val="24"/>
        </w:rPr>
        <w:t xml:space="preserve"> </w:t>
      </w:r>
      <w:r>
        <w:rPr>
          <w:sz w:val="24"/>
        </w:rPr>
        <w:t>не</w:t>
      </w:r>
      <w:r>
        <w:rPr>
          <w:spacing w:val="-2"/>
          <w:sz w:val="24"/>
        </w:rPr>
        <w:t xml:space="preserve"> </w:t>
      </w:r>
      <w:r>
        <w:rPr>
          <w:sz w:val="24"/>
        </w:rPr>
        <w:t>более10минут;</w:t>
      </w:r>
    </w:p>
    <w:p w:rsidR="00E272BA" w:rsidRDefault="006332A3">
      <w:pPr>
        <w:pStyle w:val="af8"/>
        <w:ind w:left="0" w:right="2" w:firstLine="709"/>
        <w:jc w:val="both"/>
        <w:rPr>
          <w:sz w:val="24"/>
        </w:rPr>
      </w:pPr>
      <w:r>
        <w:rPr>
          <w:sz w:val="24"/>
        </w:rPr>
        <w:t>В</w:t>
      </w:r>
      <w:r>
        <w:rPr>
          <w:spacing w:val="21"/>
          <w:sz w:val="24"/>
        </w:rPr>
        <w:t xml:space="preserve"> </w:t>
      </w:r>
      <w:r>
        <w:rPr>
          <w:sz w:val="24"/>
        </w:rPr>
        <w:t>случае</w:t>
      </w:r>
      <w:r>
        <w:rPr>
          <w:spacing w:val="21"/>
          <w:sz w:val="24"/>
        </w:rPr>
        <w:t xml:space="preserve"> </w:t>
      </w:r>
      <w:r>
        <w:rPr>
          <w:sz w:val="24"/>
        </w:rPr>
        <w:t>если</w:t>
      </w:r>
      <w:r>
        <w:rPr>
          <w:spacing w:val="22"/>
          <w:sz w:val="24"/>
        </w:rPr>
        <w:t xml:space="preserve"> </w:t>
      </w:r>
      <w:r>
        <w:rPr>
          <w:sz w:val="24"/>
        </w:rPr>
        <w:t>для</w:t>
      </w:r>
      <w:r>
        <w:rPr>
          <w:spacing w:val="21"/>
          <w:sz w:val="24"/>
        </w:rPr>
        <w:t xml:space="preserve"> </w:t>
      </w:r>
      <w:r>
        <w:rPr>
          <w:sz w:val="24"/>
        </w:rPr>
        <w:t>подготовки</w:t>
      </w:r>
      <w:r>
        <w:rPr>
          <w:spacing w:val="21"/>
          <w:sz w:val="24"/>
        </w:rPr>
        <w:t xml:space="preserve"> </w:t>
      </w:r>
      <w:r>
        <w:rPr>
          <w:sz w:val="24"/>
        </w:rPr>
        <w:t>ответа</w:t>
      </w:r>
      <w:r>
        <w:rPr>
          <w:spacing w:val="22"/>
          <w:sz w:val="24"/>
        </w:rPr>
        <w:t xml:space="preserve"> </w:t>
      </w:r>
      <w:r>
        <w:rPr>
          <w:sz w:val="24"/>
        </w:rPr>
        <w:t>требуется</w:t>
      </w:r>
      <w:r>
        <w:rPr>
          <w:spacing w:val="22"/>
          <w:sz w:val="24"/>
        </w:rPr>
        <w:t xml:space="preserve"> </w:t>
      </w:r>
      <w:r>
        <w:rPr>
          <w:sz w:val="24"/>
        </w:rPr>
        <w:t>более</w:t>
      </w:r>
      <w:r>
        <w:rPr>
          <w:spacing w:val="21"/>
          <w:sz w:val="24"/>
        </w:rPr>
        <w:t xml:space="preserve"> </w:t>
      </w:r>
      <w:r>
        <w:rPr>
          <w:sz w:val="24"/>
        </w:rPr>
        <w:t>продолжительное</w:t>
      </w:r>
      <w:r>
        <w:rPr>
          <w:spacing w:val="-67"/>
          <w:sz w:val="24"/>
        </w:rPr>
        <w:t xml:space="preserve"> </w:t>
      </w:r>
      <w:r>
        <w:rPr>
          <w:sz w:val="24"/>
        </w:rPr>
        <w:t>время, работник многофункционального центра, осуществляющий индивидуальное</w:t>
      </w:r>
      <w:r>
        <w:rPr>
          <w:spacing w:val="1"/>
          <w:sz w:val="24"/>
        </w:rPr>
        <w:t xml:space="preserve"> </w:t>
      </w:r>
      <w:r>
        <w:rPr>
          <w:sz w:val="24"/>
        </w:rPr>
        <w:t>устное</w:t>
      </w:r>
      <w:r>
        <w:rPr>
          <w:spacing w:val="-1"/>
          <w:sz w:val="24"/>
        </w:rPr>
        <w:t xml:space="preserve"> </w:t>
      </w:r>
      <w:r>
        <w:rPr>
          <w:sz w:val="24"/>
        </w:rPr>
        <w:t>консультирование</w:t>
      </w:r>
      <w:r>
        <w:rPr>
          <w:spacing w:val="-2"/>
          <w:sz w:val="24"/>
        </w:rPr>
        <w:t xml:space="preserve"> </w:t>
      </w:r>
      <w:r>
        <w:rPr>
          <w:sz w:val="24"/>
        </w:rPr>
        <w:t>по</w:t>
      </w:r>
      <w:r>
        <w:rPr>
          <w:spacing w:val="-2"/>
          <w:sz w:val="24"/>
        </w:rPr>
        <w:t xml:space="preserve"> </w:t>
      </w:r>
      <w:r>
        <w:rPr>
          <w:sz w:val="24"/>
        </w:rPr>
        <w:t>телефону, может</w:t>
      </w:r>
      <w:r>
        <w:rPr>
          <w:spacing w:val="-2"/>
          <w:sz w:val="24"/>
        </w:rPr>
        <w:t xml:space="preserve"> </w:t>
      </w:r>
      <w:r>
        <w:rPr>
          <w:sz w:val="24"/>
        </w:rPr>
        <w:t>предложить</w:t>
      </w:r>
      <w:r>
        <w:rPr>
          <w:spacing w:val="-2"/>
          <w:sz w:val="24"/>
        </w:rPr>
        <w:t xml:space="preserve"> </w:t>
      </w:r>
      <w:r>
        <w:rPr>
          <w:sz w:val="24"/>
        </w:rPr>
        <w:t>заявителю:</w:t>
      </w:r>
    </w:p>
    <w:p w:rsidR="00E272BA" w:rsidRDefault="006332A3">
      <w:pPr>
        <w:pStyle w:val="af8"/>
        <w:ind w:left="0" w:right="2" w:firstLine="709"/>
        <w:jc w:val="both"/>
        <w:rPr>
          <w:sz w:val="24"/>
        </w:rPr>
      </w:pPr>
      <w:r>
        <w:rPr>
          <w:sz w:val="24"/>
        </w:rPr>
        <w:t>а) изложить</w:t>
      </w:r>
      <w:r>
        <w:rPr>
          <w:spacing w:val="29"/>
          <w:sz w:val="24"/>
        </w:rPr>
        <w:t xml:space="preserve"> </w:t>
      </w:r>
      <w:r>
        <w:rPr>
          <w:sz w:val="24"/>
        </w:rPr>
        <w:t>обращение</w:t>
      </w:r>
      <w:r>
        <w:rPr>
          <w:spacing w:val="30"/>
          <w:sz w:val="24"/>
        </w:rPr>
        <w:t xml:space="preserve"> </w:t>
      </w:r>
      <w:r>
        <w:rPr>
          <w:sz w:val="24"/>
        </w:rPr>
        <w:t>в</w:t>
      </w:r>
      <w:r>
        <w:rPr>
          <w:spacing w:val="29"/>
          <w:sz w:val="24"/>
        </w:rPr>
        <w:t xml:space="preserve"> </w:t>
      </w:r>
      <w:r>
        <w:rPr>
          <w:sz w:val="24"/>
        </w:rPr>
        <w:t>письменной</w:t>
      </w:r>
      <w:r>
        <w:rPr>
          <w:spacing w:val="30"/>
          <w:sz w:val="24"/>
        </w:rPr>
        <w:t xml:space="preserve"> </w:t>
      </w:r>
      <w:r>
        <w:rPr>
          <w:sz w:val="24"/>
        </w:rPr>
        <w:t>форме (ответ</w:t>
      </w:r>
      <w:r>
        <w:rPr>
          <w:spacing w:val="30"/>
          <w:sz w:val="24"/>
        </w:rPr>
        <w:t xml:space="preserve"> </w:t>
      </w:r>
      <w:r>
        <w:rPr>
          <w:sz w:val="24"/>
        </w:rPr>
        <w:t>направляется</w:t>
      </w:r>
      <w:r>
        <w:rPr>
          <w:spacing w:val="29"/>
          <w:sz w:val="24"/>
        </w:rPr>
        <w:t xml:space="preserve"> </w:t>
      </w:r>
      <w:r>
        <w:rPr>
          <w:sz w:val="24"/>
        </w:rPr>
        <w:t>Заявителю</w:t>
      </w:r>
      <w:r>
        <w:rPr>
          <w:spacing w:val="30"/>
          <w:sz w:val="24"/>
        </w:rPr>
        <w:t xml:space="preserve"> </w:t>
      </w:r>
      <w:r>
        <w:rPr>
          <w:sz w:val="24"/>
        </w:rPr>
        <w:t>в</w:t>
      </w:r>
      <w:r>
        <w:rPr>
          <w:spacing w:val="-67"/>
          <w:sz w:val="24"/>
        </w:rPr>
        <w:t xml:space="preserve"> </w:t>
      </w:r>
      <w:r>
        <w:rPr>
          <w:sz w:val="24"/>
        </w:rPr>
        <w:t>соответствии</w:t>
      </w:r>
      <w:r>
        <w:rPr>
          <w:spacing w:val="-2"/>
          <w:sz w:val="24"/>
        </w:rPr>
        <w:t xml:space="preserve"> </w:t>
      </w:r>
      <w:r>
        <w:rPr>
          <w:sz w:val="24"/>
        </w:rPr>
        <w:t>со</w:t>
      </w:r>
      <w:r>
        <w:rPr>
          <w:spacing w:val="-1"/>
          <w:sz w:val="24"/>
        </w:rPr>
        <w:t xml:space="preserve"> </w:t>
      </w:r>
      <w:r>
        <w:rPr>
          <w:sz w:val="24"/>
        </w:rPr>
        <w:t>способом, указанным</w:t>
      </w:r>
      <w:r>
        <w:rPr>
          <w:spacing w:val="-2"/>
          <w:sz w:val="24"/>
        </w:rPr>
        <w:t xml:space="preserve"> </w:t>
      </w:r>
      <w:r>
        <w:rPr>
          <w:sz w:val="24"/>
        </w:rPr>
        <w:t>в</w:t>
      </w:r>
      <w:r>
        <w:rPr>
          <w:spacing w:val="-1"/>
          <w:sz w:val="24"/>
        </w:rPr>
        <w:t xml:space="preserve"> </w:t>
      </w:r>
      <w:r>
        <w:rPr>
          <w:sz w:val="24"/>
        </w:rPr>
        <w:t>обращении);</w:t>
      </w:r>
    </w:p>
    <w:p w:rsidR="00E272BA" w:rsidRDefault="006332A3">
      <w:pPr>
        <w:pStyle w:val="af8"/>
        <w:ind w:left="0" w:right="2" w:firstLine="709"/>
        <w:jc w:val="both"/>
        <w:rPr>
          <w:sz w:val="24"/>
        </w:rPr>
      </w:pPr>
      <w:r>
        <w:rPr>
          <w:sz w:val="24"/>
        </w:rPr>
        <w:t>б) назначить</w:t>
      </w:r>
      <w:r>
        <w:rPr>
          <w:spacing w:val="-7"/>
          <w:sz w:val="24"/>
        </w:rPr>
        <w:t xml:space="preserve"> </w:t>
      </w:r>
      <w:r>
        <w:rPr>
          <w:sz w:val="24"/>
        </w:rPr>
        <w:t>другое</w:t>
      </w:r>
      <w:r>
        <w:rPr>
          <w:spacing w:val="-7"/>
          <w:sz w:val="24"/>
        </w:rPr>
        <w:t xml:space="preserve"> </w:t>
      </w:r>
      <w:r>
        <w:rPr>
          <w:sz w:val="24"/>
        </w:rPr>
        <w:t>время</w:t>
      </w:r>
      <w:r>
        <w:rPr>
          <w:spacing w:val="-7"/>
          <w:sz w:val="24"/>
        </w:rPr>
        <w:t xml:space="preserve"> </w:t>
      </w:r>
      <w:r>
        <w:rPr>
          <w:sz w:val="24"/>
        </w:rPr>
        <w:t>для</w:t>
      </w:r>
      <w:r>
        <w:rPr>
          <w:spacing w:val="-7"/>
          <w:sz w:val="24"/>
        </w:rPr>
        <w:t xml:space="preserve"> </w:t>
      </w:r>
      <w:r>
        <w:rPr>
          <w:sz w:val="24"/>
        </w:rPr>
        <w:t>консультаций.</w:t>
      </w:r>
    </w:p>
    <w:p w:rsidR="00E272BA" w:rsidRDefault="006332A3">
      <w:pPr>
        <w:pStyle w:val="af8"/>
        <w:tabs>
          <w:tab w:val="left" w:pos="1649"/>
          <w:tab w:val="left" w:pos="4094"/>
          <w:tab w:val="left" w:pos="4617"/>
          <w:tab w:val="left" w:pos="6368"/>
          <w:tab w:val="left" w:pos="8093"/>
          <w:tab w:val="left" w:pos="9632"/>
        </w:tabs>
        <w:ind w:left="0" w:right="2" w:firstLine="709"/>
        <w:jc w:val="both"/>
        <w:rPr>
          <w:sz w:val="24"/>
        </w:rPr>
      </w:pPr>
      <w:r>
        <w:rPr>
          <w:sz w:val="24"/>
        </w:rPr>
        <w:t xml:space="preserve">При консультировании по письменным обращениям заявителей </w:t>
      </w:r>
      <w:r>
        <w:rPr>
          <w:spacing w:val="-1"/>
          <w:sz w:val="24"/>
        </w:rPr>
        <w:t>ответ</w:t>
      </w:r>
      <w:r>
        <w:rPr>
          <w:spacing w:val="-67"/>
          <w:sz w:val="24"/>
        </w:rPr>
        <w:t xml:space="preserve"> </w:t>
      </w:r>
      <w:r>
        <w:rPr>
          <w:sz w:val="24"/>
        </w:rPr>
        <w:t>направляется в письменном виде в срок не позднее 30 календарных дней с момента</w:t>
      </w:r>
      <w:r>
        <w:rPr>
          <w:spacing w:val="1"/>
          <w:sz w:val="24"/>
        </w:rPr>
        <w:t xml:space="preserve"> </w:t>
      </w:r>
      <w:r>
        <w:rPr>
          <w:sz w:val="24"/>
        </w:rPr>
        <w:t>регистрации</w:t>
      </w:r>
      <w:r>
        <w:rPr>
          <w:spacing w:val="36"/>
          <w:sz w:val="24"/>
        </w:rPr>
        <w:t xml:space="preserve"> </w:t>
      </w:r>
      <w:r>
        <w:rPr>
          <w:sz w:val="24"/>
        </w:rPr>
        <w:t>обращения</w:t>
      </w:r>
      <w:r>
        <w:rPr>
          <w:spacing w:val="36"/>
          <w:sz w:val="24"/>
        </w:rPr>
        <w:t xml:space="preserve"> </w:t>
      </w:r>
      <w:r>
        <w:rPr>
          <w:sz w:val="24"/>
        </w:rPr>
        <w:t>в</w:t>
      </w:r>
      <w:r>
        <w:rPr>
          <w:spacing w:val="36"/>
          <w:sz w:val="24"/>
        </w:rPr>
        <w:t xml:space="preserve"> </w:t>
      </w:r>
      <w:r>
        <w:rPr>
          <w:sz w:val="24"/>
        </w:rPr>
        <w:t>форме</w:t>
      </w:r>
      <w:r>
        <w:rPr>
          <w:spacing w:val="37"/>
          <w:sz w:val="24"/>
        </w:rPr>
        <w:t xml:space="preserve"> </w:t>
      </w:r>
      <w:r>
        <w:rPr>
          <w:sz w:val="24"/>
        </w:rPr>
        <w:t>электронного</w:t>
      </w:r>
      <w:r>
        <w:rPr>
          <w:spacing w:val="36"/>
          <w:sz w:val="24"/>
        </w:rPr>
        <w:t xml:space="preserve"> </w:t>
      </w:r>
      <w:r>
        <w:rPr>
          <w:sz w:val="24"/>
        </w:rPr>
        <w:t>документа</w:t>
      </w:r>
      <w:r>
        <w:rPr>
          <w:spacing w:val="36"/>
          <w:sz w:val="24"/>
        </w:rPr>
        <w:t xml:space="preserve"> </w:t>
      </w:r>
      <w:r>
        <w:rPr>
          <w:sz w:val="24"/>
        </w:rPr>
        <w:t>по</w:t>
      </w:r>
      <w:r>
        <w:rPr>
          <w:spacing w:val="36"/>
          <w:sz w:val="24"/>
        </w:rPr>
        <w:t xml:space="preserve"> </w:t>
      </w:r>
      <w:r>
        <w:rPr>
          <w:sz w:val="24"/>
        </w:rPr>
        <w:t>адресу</w:t>
      </w:r>
      <w:r>
        <w:rPr>
          <w:spacing w:val="37"/>
          <w:sz w:val="24"/>
        </w:rPr>
        <w:t xml:space="preserve"> </w:t>
      </w:r>
      <w:r>
        <w:rPr>
          <w:sz w:val="24"/>
        </w:rPr>
        <w:t>электронной</w:t>
      </w:r>
      <w:r>
        <w:rPr>
          <w:spacing w:val="-67"/>
          <w:sz w:val="24"/>
        </w:rPr>
        <w:t xml:space="preserve"> </w:t>
      </w:r>
      <w:r>
        <w:rPr>
          <w:sz w:val="24"/>
        </w:rPr>
        <w:t>почты, указанному</w:t>
      </w:r>
      <w:r>
        <w:rPr>
          <w:spacing w:val="43"/>
          <w:sz w:val="24"/>
        </w:rPr>
        <w:t xml:space="preserve"> </w:t>
      </w:r>
      <w:r>
        <w:rPr>
          <w:sz w:val="24"/>
        </w:rPr>
        <w:t>в</w:t>
      </w:r>
      <w:r>
        <w:rPr>
          <w:spacing w:val="44"/>
          <w:sz w:val="24"/>
        </w:rPr>
        <w:t xml:space="preserve"> </w:t>
      </w:r>
      <w:r>
        <w:rPr>
          <w:sz w:val="24"/>
        </w:rPr>
        <w:t>обращении, поступившем</w:t>
      </w:r>
      <w:r>
        <w:rPr>
          <w:spacing w:val="43"/>
          <w:sz w:val="24"/>
        </w:rPr>
        <w:t xml:space="preserve"> </w:t>
      </w:r>
      <w:r>
        <w:rPr>
          <w:sz w:val="24"/>
        </w:rPr>
        <w:t>в</w:t>
      </w:r>
      <w:r>
        <w:rPr>
          <w:spacing w:val="44"/>
          <w:sz w:val="24"/>
        </w:rPr>
        <w:t xml:space="preserve"> </w:t>
      </w:r>
      <w:r>
        <w:rPr>
          <w:sz w:val="24"/>
        </w:rPr>
        <w:t>многофункциональный</w:t>
      </w:r>
      <w:r>
        <w:rPr>
          <w:spacing w:val="42"/>
          <w:sz w:val="24"/>
        </w:rPr>
        <w:t xml:space="preserve"> </w:t>
      </w:r>
      <w:r>
        <w:rPr>
          <w:sz w:val="24"/>
        </w:rPr>
        <w:t>центр</w:t>
      </w:r>
      <w:r>
        <w:rPr>
          <w:spacing w:val="44"/>
          <w:sz w:val="24"/>
        </w:rPr>
        <w:t xml:space="preserve"> </w:t>
      </w:r>
      <w:r>
        <w:rPr>
          <w:sz w:val="24"/>
        </w:rPr>
        <w:t>в форме</w:t>
      </w:r>
      <w:r>
        <w:rPr>
          <w:spacing w:val="12"/>
          <w:sz w:val="24"/>
        </w:rPr>
        <w:t xml:space="preserve"> </w:t>
      </w:r>
      <w:r>
        <w:rPr>
          <w:sz w:val="24"/>
        </w:rPr>
        <w:t>электронного</w:t>
      </w:r>
      <w:r>
        <w:rPr>
          <w:spacing w:val="12"/>
          <w:sz w:val="24"/>
        </w:rPr>
        <w:t xml:space="preserve"> </w:t>
      </w:r>
      <w:r>
        <w:rPr>
          <w:sz w:val="24"/>
        </w:rPr>
        <w:t>документа, и</w:t>
      </w:r>
      <w:r>
        <w:rPr>
          <w:spacing w:val="13"/>
          <w:sz w:val="24"/>
        </w:rPr>
        <w:t xml:space="preserve"> </w:t>
      </w:r>
      <w:r>
        <w:rPr>
          <w:sz w:val="24"/>
        </w:rPr>
        <w:t>в</w:t>
      </w:r>
      <w:r>
        <w:rPr>
          <w:spacing w:val="13"/>
          <w:sz w:val="24"/>
        </w:rPr>
        <w:t xml:space="preserve"> </w:t>
      </w:r>
      <w:r>
        <w:rPr>
          <w:sz w:val="24"/>
        </w:rPr>
        <w:t>письменной</w:t>
      </w:r>
      <w:r>
        <w:rPr>
          <w:spacing w:val="12"/>
          <w:sz w:val="24"/>
        </w:rPr>
        <w:t xml:space="preserve"> </w:t>
      </w:r>
      <w:r>
        <w:rPr>
          <w:sz w:val="24"/>
        </w:rPr>
        <w:t>форме</w:t>
      </w:r>
      <w:r>
        <w:rPr>
          <w:spacing w:val="12"/>
          <w:sz w:val="24"/>
        </w:rPr>
        <w:t xml:space="preserve"> </w:t>
      </w:r>
      <w:r>
        <w:rPr>
          <w:sz w:val="24"/>
        </w:rPr>
        <w:t>по</w:t>
      </w:r>
      <w:r>
        <w:rPr>
          <w:spacing w:val="13"/>
          <w:sz w:val="24"/>
        </w:rPr>
        <w:t xml:space="preserve"> </w:t>
      </w:r>
      <w:r>
        <w:rPr>
          <w:sz w:val="24"/>
        </w:rPr>
        <w:t>почтовому</w:t>
      </w:r>
      <w:r>
        <w:rPr>
          <w:spacing w:val="13"/>
          <w:sz w:val="24"/>
        </w:rPr>
        <w:t xml:space="preserve"> </w:t>
      </w:r>
      <w:r>
        <w:rPr>
          <w:sz w:val="24"/>
        </w:rPr>
        <w:t>адресу,</w:t>
      </w:r>
      <w:r>
        <w:rPr>
          <w:spacing w:val="-67"/>
          <w:sz w:val="24"/>
        </w:rPr>
        <w:t xml:space="preserve"> </w:t>
      </w:r>
      <w:r>
        <w:rPr>
          <w:sz w:val="24"/>
        </w:rPr>
        <w:t>указанному в обращении, поступившем в многофункциональный центр в</w:t>
      </w:r>
      <w:r>
        <w:rPr>
          <w:spacing w:val="1"/>
          <w:sz w:val="24"/>
        </w:rPr>
        <w:t xml:space="preserve"> </w:t>
      </w:r>
      <w:r>
        <w:rPr>
          <w:sz w:val="24"/>
        </w:rPr>
        <w:t>письменной</w:t>
      </w:r>
      <w:r>
        <w:rPr>
          <w:spacing w:val="-2"/>
          <w:sz w:val="24"/>
        </w:rPr>
        <w:t xml:space="preserve"> </w:t>
      </w:r>
      <w:r>
        <w:rPr>
          <w:sz w:val="24"/>
        </w:rPr>
        <w:t>форме.</w:t>
      </w:r>
    </w:p>
    <w:p w:rsidR="00E272BA" w:rsidRDefault="00E272BA">
      <w:pPr>
        <w:pStyle w:val="af8"/>
        <w:ind w:left="0" w:right="2" w:firstLine="709"/>
        <w:rPr>
          <w:sz w:val="24"/>
        </w:rPr>
      </w:pPr>
    </w:p>
    <w:p w:rsidR="00E272BA" w:rsidRDefault="006332A3">
      <w:pPr>
        <w:pStyle w:val="10"/>
        <w:numPr>
          <w:ilvl w:val="0"/>
          <w:numId w:val="9"/>
        </w:numPr>
        <w:ind w:left="0" w:right="2" w:firstLine="709"/>
        <w:rPr>
          <w:sz w:val="24"/>
        </w:rPr>
      </w:pPr>
      <w:bookmarkStart w:id="43" w:name="__RefHeading___42"/>
      <w:bookmarkEnd w:id="43"/>
      <w:r>
        <w:rPr>
          <w:sz w:val="24"/>
        </w:rPr>
        <w:t>Выдача</w:t>
      </w:r>
      <w:r>
        <w:rPr>
          <w:spacing w:val="-11"/>
          <w:sz w:val="24"/>
        </w:rPr>
        <w:t xml:space="preserve"> </w:t>
      </w:r>
      <w:r>
        <w:rPr>
          <w:sz w:val="24"/>
        </w:rPr>
        <w:t>заявителю</w:t>
      </w:r>
      <w:r>
        <w:rPr>
          <w:spacing w:val="-10"/>
          <w:sz w:val="24"/>
        </w:rPr>
        <w:t xml:space="preserve"> </w:t>
      </w:r>
      <w:r>
        <w:rPr>
          <w:sz w:val="24"/>
        </w:rPr>
        <w:t>результата</w:t>
      </w:r>
      <w:r>
        <w:rPr>
          <w:spacing w:val="-11"/>
          <w:sz w:val="24"/>
        </w:rPr>
        <w:t xml:space="preserve"> </w:t>
      </w:r>
      <w:r>
        <w:rPr>
          <w:sz w:val="24"/>
        </w:rPr>
        <w:t>предоставления</w:t>
      </w:r>
      <w:r>
        <w:rPr>
          <w:spacing w:val="-10"/>
          <w:sz w:val="24"/>
        </w:rPr>
        <w:t xml:space="preserve"> </w:t>
      </w:r>
      <w:r>
        <w:rPr>
          <w:sz w:val="24"/>
        </w:rPr>
        <w:t>муниципальной услуги</w:t>
      </w:r>
    </w:p>
    <w:p w:rsidR="00E272BA" w:rsidRDefault="00E272BA">
      <w:pPr>
        <w:pStyle w:val="af8"/>
        <w:ind w:left="0" w:right="2" w:firstLine="709"/>
        <w:rPr>
          <w:b/>
          <w:sz w:val="24"/>
        </w:rPr>
      </w:pPr>
    </w:p>
    <w:p w:rsidR="00E272BA" w:rsidRDefault="006332A3">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pPr>
      <w:r>
        <w:t xml:space="preserve">При наличии в заявлении о </w:t>
      </w:r>
      <w:r>
        <w:rPr>
          <w:spacing w:val="-1"/>
        </w:rPr>
        <w:t xml:space="preserve">предоставлении </w:t>
      </w:r>
      <w:r>
        <w:t>муниципальной услуги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многофункциональный</w:t>
      </w:r>
      <w:r>
        <w:rPr>
          <w:spacing w:val="1"/>
        </w:rPr>
        <w:t xml:space="preserve"> </w:t>
      </w:r>
      <w:r>
        <w:t>центр,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многофункциональный центр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многофункциональным</w:t>
      </w:r>
      <w:r>
        <w:rPr>
          <w:spacing w:val="8"/>
        </w:rPr>
        <w:t xml:space="preserve"> </w:t>
      </w:r>
      <w:r>
        <w:t>центром</w:t>
      </w:r>
      <w:r>
        <w:rPr>
          <w:spacing w:val="-67"/>
        </w:rPr>
        <w:t xml:space="preserve"> </w:t>
      </w:r>
      <w:r>
        <w:t>в</w:t>
      </w:r>
      <w:r>
        <w:rPr>
          <w:spacing w:val="1"/>
        </w:rPr>
        <w:t xml:space="preserve"> </w:t>
      </w:r>
      <w:r>
        <w:t>порядке, утвержденном</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67"/>
        </w:rPr>
        <w:t xml:space="preserve"> </w:t>
      </w:r>
      <w:r>
        <w:t>от 27 сентября 2011 г. № 797</w:t>
      </w:r>
      <w:r>
        <w:rPr>
          <w:spacing w:val="18"/>
        </w:rPr>
        <w:t xml:space="preserve"> </w:t>
      </w:r>
      <w:r>
        <w:t>«О</w:t>
      </w:r>
      <w:r>
        <w:rPr>
          <w:spacing w:val="19"/>
        </w:rPr>
        <w:t xml:space="preserve"> </w:t>
      </w:r>
      <w:r>
        <w:t>взаимодействии</w:t>
      </w:r>
      <w:r>
        <w:rPr>
          <w:spacing w:val="19"/>
        </w:rPr>
        <w:t xml:space="preserve"> </w:t>
      </w:r>
      <w:r>
        <w:t>между</w:t>
      </w:r>
      <w:r>
        <w:rPr>
          <w:spacing w:val="19"/>
        </w:rPr>
        <w:t xml:space="preserve"> </w:t>
      </w:r>
      <w:r>
        <w:t>многофункциональными</w:t>
      </w:r>
      <w:r>
        <w:rPr>
          <w:spacing w:val="1"/>
        </w:rPr>
        <w:t xml:space="preserve"> </w:t>
      </w:r>
      <w:r>
        <w:t xml:space="preserve">центрами предоставления государственных и муниципальных услуг </w:t>
      </w:r>
      <w:r>
        <w:rPr>
          <w:spacing w:val="-1"/>
        </w:rPr>
        <w:t>и</w:t>
      </w:r>
      <w:r>
        <w:rPr>
          <w:spacing w:val="-67"/>
        </w:rPr>
        <w:t xml:space="preserve"> </w:t>
      </w:r>
      <w:r>
        <w:t>федеральными органами исполнительной власти, органами 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r>
        <w:t>Федерации, органами</w:t>
      </w:r>
      <w:r>
        <w:rPr>
          <w:spacing w:val="-2"/>
        </w:rPr>
        <w:t xml:space="preserve"> </w:t>
      </w:r>
      <w:r>
        <w:t>местного</w:t>
      </w:r>
      <w:r>
        <w:rPr>
          <w:spacing w:val="-2"/>
        </w:rPr>
        <w:t xml:space="preserve"> </w:t>
      </w:r>
      <w:r>
        <w:t>самоуправления».</w:t>
      </w:r>
    </w:p>
    <w:p w:rsidR="00E272BA" w:rsidRDefault="006332A3">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4"/>
        </w:rPr>
      </w:pPr>
      <w:r>
        <w:rPr>
          <w:sz w:val="24"/>
        </w:rPr>
        <w:t>Порядок</w:t>
      </w:r>
      <w:r>
        <w:rPr>
          <w:spacing w:val="54"/>
          <w:sz w:val="24"/>
        </w:rPr>
        <w:t xml:space="preserve"> </w:t>
      </w:r>
      <w:r>
        <w:rPr>
          <w:sz w:val="24"/>
        </w:rPr>
        <w:t>и</w:t>
      </w:r>
      <w:r>
        <w:rPr>
          <w:spacing w:val="55"/>
          <w:sz w:val="24"/>
        </w:rPr>
        <w:t xml:space="preserve"> </w:t>
      </w:r>
      <w:r>
        <w:rPr>
          <w:sz w:val="24"/>
        </w:rPr>
        <w:t>сроки</w:t>
      </w:r>
      <w:r>
        <w:rPr>
          <w:spacing w:val="55"/>
          <w:sz w:val="24"/>
        </w:rPr>
        <w:t xml:space="preserve"> </w:t>
      </w:r>
      <w:r>
        <w:rPr>
          <w:sz w:val="24"/>
        </w:rPr>
        <w:t>передачи</w:t>
      </w:r>
      <w:r>
        <w:rPr>
          <w:spacing w:val="55"/>
          <w:sz w:val="24"/>
        </w:rPr>
        <w:t xml:space="preserve"> </w:t>
      </w:r>
      <w:r>
        <w:rPr>
          <w:sz w:val="24"/>
        </w:rPr>
        <w:t>Уполномоченным</w:t>
      </w:r>
      <w:r>
        <w:rPr>
          <w:spacing w:val="55"/>
          <w:sz w:val="24"/>
        </w:rPr>
        <w:t xml:space="preserve"> </w:t>
      </w:r>
      <w:r>
        <w:rPr>
          <w:sz w:val="24"/>
        </w:rPr>
        <w:t>органом</w:t>
      </w:r>
      <w:r>
        <w:rPr>
          <w:spacing w:val="55"/>
          <w:sz w:val="24"/>
        </w:rPr>
        <w:t xml:space="preserve"> </w:t>
      </w:r>
      <w:r>
        <w:rPr>
          <w:sz w:val="24"/>
        </w:rPr>
        <w:t>таких</w:t>
      </w:r>
      <w:r>
        <w:rPr>
          <w:spacing w:val="54"/>
          <w:sz w:val="24"/>
        </w:rPr>
        <w:t xml:space="preserve"> </w:t>
      </w:r>
      <w:r>
        <w:rPr>
          <w:sz w:val="24"/>
        </w:rPr>
        <w:t>документов</w:t>
      </w:r>
      <w:r>
        <w:rPr>
          <w:spacing w:val="55"/>
          <w:sz w:val="24"/>
        </w:rPr>
        <w:t xml:space="preserve"> </w:t>
      </w:r>
      <w:r>
        <w:rPr>
          <w:sz w:val="24"/>
        </w:rPr>
        <w:t>в</w:t>
      </w:r>
      <w:r>
        <w:rPr>
          <w:spacing w:val="-67"/>
          <w:sz w:val="24"/>
        </w:rPr>
        <w:t xml:space="preserve"> </w:t>
      </w:r>
      <w:r>
        <w:rPr>
          <w:sz w:val="24"/>
        </w:rPr>
        <w:t>многофункциональный центр определяются соглашением о взаимодействии,</w:t>
      </w:r>
      <w:r>
        <w:rPr>
          <w:spacing w:val="-67"/>
          <w:sz w:val="24"/>
        </w:rPr>
        <w:t xml:space="preserve"> </w:t>
      </w:r>
      <w:r>
        <w:rPr>
          <w:sz w:val="24"/>
        </w:rPr>
        <w:t>заключенным ими в порядке, установленном постановлением 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27 сентября 2011 г. № 797</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между</w:t>
      </w:r>
      <w:r>
        <w:rPr>
          <w:spacing w:val="1"/>
          <w:sz w:val="24"/>
        </w:rPr>
        <w:t xml:space="preserve"> </w:t>
      </w:r>
      <w:r>
        <w:rPr>
          <w:sz w:val="24"/>
        </w:rPr>
        <w:t>многофункциональными центрами предоставления государственных и</w:t>
      </w:r>
      <w:r>
        <w:rPr>
          <w:spacing w:val="-67"/>
          <w:sz w:val="24"/>
        </w:rPr>
        <w:t xml:space="preserve"> </w:t>
      </w:r>
      <w:r>
        <w:rPr>
          <w:sz w:val="24"/>
        </w:rPr>
        <w:t>муниципальных услуг и федеральными органами исполнительной власти,</w:t>
      </w:r>
      <w:r>
        <w:rPr>
          <w:spacing w:val="-67"/>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 органами</w:t>
      </w:r>
      <w:r>
        <w:rPr>
          <w:spacing w:val="1"/>
          <w:sz w:val="24"/>
        </w:rPr>
        <w:t xml:space="preserve"> </w:t>
      </w:r>
      <w:r>
        <w:rPr>
          <w:sz w:val="24"/>
        </w:rPr>
        <w:t>государственной</w:t>
      </w:r>
      <w:r>
        <w:rPr>
          <w:spacing w:val="1"/>
          <w:sz w:val="24"/>
        </w:rPr>
        <w:t xml:space="preserve"> </w:t>
      </w:r>
      <w:r>
        <w:rPr>
          <w:sz w:val="24"/>
        </w:rPr>
        <w:t>власти</w:t>
      </w:r>
      <w:r>
        <w:rPr>
          <w:spacing w:val="-5"/>
          <w:sz w:val="24"/>
        </w:rPr>
        <w:t xml:space="preserve"> </w:t>
      </w:r>
      <w:r>
        <w:rPr>
          <w:sz w:val="24"/>
        </w:rPr>
        <w:t>субъектов</w:t>
      </w:r>
      <w:r>
        <w:rPr>
          <w:spacing w:val="-5"/>
          <w:sz w:val="24"/>
        </w:rPr>
        <w:t xml:space="preserve"> </w:t>
      </w:r>
      <w:r>
        <w:rPr>
          <w:sz w:val="24"/>
        </w:rPr>
        <w:t>Российской</w:t>
      </w:r>
      <w:r>
        <w:rPr>
          <w:spacing w:val="-5"/>
          <w:sz w:val="24"/>
        </w:rPr>
        <w:t xml:space="preserve"> </w:t>
      </w:r>
      <w:r>
        <w:rPr>
          <w:sz w:val="24"/>
        </w:rPr>
        <w:t>Федерации, органами</w:t>
      </w:r>
      <w:r>
        <w:rPr>
          <w:spacing w:val="-4"/>
          <w:sz w:val="24"/>
        </w:rPr>
        <w:t xml:space="preserve"> </w:t>
      </w:r>
      <w:r>
        <w:rPr>
          <w:sz w:val="24"/>
        </w:rPr>
        <w:t>местного</w:t>
      </w:r>
      <w:r>
        <w:rPr>
          <w:spacing w:val="-4"/>
          <w:sz w:val="24"/>
        </w:rPr>
        <w:t xml:space="preserve"> </w:t>
      </w:r>
      <w:r>
        <w:rPr>
          <w:sz w:val="24"/>
        </w:rPr>
        <w:t>самоуправления».</w:t>
      </w:r>
    </w:p>
    <w:p w:rsidR="00E272BA" w:rsidRDefault="006332A3">
      <w:pPr>
        <w:pStyle w:val="a0"/>
        <w:numPr>
          <w:ilvl w:val="1"/>
          <w:numId w:val="9"/>
        </w:numPr>
        <w:tabs>
          <w:tab w:val="left" w:pos="1346"/>
        </w:tabs>
        <w:ind w:left="0" w:right="2" w:firstLine="709"/>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rsidR="00E272BA" w:rsidRDefault="006332A3">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4"/>
        </w:rPr>
      </w:pPr>
      <w:r>
        <w:rPr>
          <w:sz w:val="24"/>
        </w:rPr>
        <w:t>Работник многофункционального центра осуществляет следующие действия:</w:t>
      </w:r>
    </w:p>
    <w:p w:rsidR="00E272BA" w:rsidRDefault="006332A3">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4"/>
        </w:rPr>
      </w:pPr>
      <w:r>
        <w:rPr>
          <w:sz w:val="24"/>
        </w:rPr>
        <w:lastRenderedPageBreak/>
        <w:t>а) устанавливает личность заявителя на основании документа,</w:t>
      </w:r>
      <w:r>
        <w:rPr>
          <w:spacing w:val="1"/>
          <w:sz w:val="24"/>
        </w:rPr>
        <w:t xml:space="preserve"> </w:t>
      </w:r>
      <w:r>
        <w:rPr>
          <w:sz w:val="24"/>
        </w:rPr>
        <w:t>удостоверяющего личность в соответствии с законодательством Российской Федерации;</w:t>
      </w:r>
    </w:p>
    <w:p w:rsidR="00E272BA" w:rsidRDefault="006332A3">
      <w:pPr>
        <w:pStyle w:val="af8"/>
        <w:tabs>
          <w:tab w:val="left" w:pos="2372"/>
          <w:tab w:val="left" w:pos="4073"/>
          <w:tab w:val="left" w:pos="6044"/>
          <w:tab w:val="left" w:pos="7676"/>
          <w:tab w:val="left" w:pos="8714"/>
        </w:tabs>
        <w:ind w:left="0" w:right="2" w:firstLine="709"/>
        <w:jc w:val="both"/>
        <w:rPr>
          <w:sz w:val="24"/>
        </w:rPr>
      </w:pPr>
      <w:r>
        <w:rPr>
          <w:sz w:val="24"/>
        </w:rPr>
        <w:t xml:space="preserve">б) проверяет полномочия представителя заявителя (в случае </w:t>
      </w:r>
      <w:r>
        <w:rPr>
          <w:spacing w:val="-1"/>
          <w:sz w:val="24"/>
        </w:rPr>
        <w:t>обращения</w:t>
      </w:r>
      <w:r>
        <w:rPr>
          <w:spacing w:val="-67"/>
          <w:sz w:val="24"/>
        </w:rPr>
        <w:t xml:space="preserve"> </w:t>
      </w:r>
      <w:r>
        <w:rPr>
          <w:sz w:val="24"/>
        </w:rPr>
        <w:t>представителя</w:t>
      </w:r>
      <w:r>
        <w:rPr>
          <w:spacing w:val="-2"/>
          <w:sz w:val="24"/>
        </w:rPr>
        <w:t xml:space="preserve"> </w:t>
      </w:r>
      <w:r>
        <w:rPr>
          <w:sz w:val="24"/>
        </w:rPr>
        <w:t>заявителя);</w:t>
      </w:r>
    </w:p>
    <w:p w:rsidR="00E272BA" w:rsidRDefault="006332A3">
      <w:pPr>
        <w:pStyle w:val="af8"/>
        <w:ind w:left="0" w:right="2" w:firstLine="709"/>
        <w:jc w:val="both"/>
        <w:rPr>
          <w:sz w:val="24"/>
        </w:rPr>
      </w:pPr>
      <w:r>
        <w:rPr>
          <w:sz w:val="24"/>
        </w:rPr>
        <w:t>в) определяет</w:t>
      </w:r>
      <w:r>
        <w:rPr>
          <w:spacing w:val="-3"/>
          <w:sz w:val="24"/>
        </w:rPr>
        <w:t xml:space="preserve"> </w:t>
      </w:r>
      <w:r>
        <w:rPr>
          <w:sz w:val="24"/>
        </w:rPr>
        <w:t>статус</w:t>
      </w:r>
      <w:r>
        <w:rPr>
          <w:spacing w:val="-3"/>
          <w:sz w:val="24"/>
        </w:rPr>
        <w:t xml:space="preserve"> </w:t>
      </w:r>
      <w:r>
        <w:rPr>
          <w:sz w:val="24"/>
        </w:rPr>
        <w:t>исполнения</w:t>
      </w:r>
      <w:r>
        <w:rPr>
          <w:spacing w:val="-3"/>
          <w:sz w:val="24"/>
        </w:rPr>
        <w:t xml:space="preserve"> </w:t>
      </w:r>
      <w:r>
        <w:rPr>
          <w:sz w:val="24"/>
        </w:rPr>
        <w:t>заявления</w:t>
      </w:r>
      <w:r>
        <w:rPr>
          <w:spacing w:val="-3"/>
          <w:sz w:val="24"/>
        </w:rPr>
        <w:t xml:space="preserve"> </w:t>
      </w:r>
      <w:r>
        <w:rPr>
          <w:sz w:val="24"/>
        </w:rPr>
        <w:t>заявителя</w:t>
      </w:r>
      <w:r>
        <w:rPr>
          <w:spacing w:val="-3"/>
          <w:sz w:val="24"/>
        </w:rPr>
        <w:t xml:space="preserve"> </w:t>
      </w:r>
      <w:r>
        <w:rPr>
          <w:sz w:val="24"/>
        </w:rPr>
        <w:t>в</w:t>
      </w:r>
      <w:r>
        <w:rPr>
          <w:spacing w:val="-3"/>
          <w:sz w:val="24"/>
        </w:rPr>
        <w:t xml:space="preserve"> </w:t>
      </w:r>
      <w:r>
        <w:rPr>
          <w:sz w:val="24"/>
        </w:rPr>
        <w:t>ГИС;</w:t>
      </w:r>
    </w:p>
    <w:p w:rsidR="00E272BA" w:rsidRDefault="006332A3">
      <w:pPr>
        <w:pStyle w:val="af8"/>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4"/>
        </w:rPr>
      </w:pPr>
      <w:r>
        <w:rPr>
          <w:sz w:val="24"/>
        </w:rPr>
        <w:t>г) распечатывает</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 услуги</w:t>
      </w:r>
      <w:r>
        <w:rPr>
          <w:spacing w:val="34"/>
          <w:sz w:val="24"/>
        </w:rPr>
        <w:t xml:space="preserve"> </w:t>
      </w:r>
      <w:r>
        <w:rPr>
          <w:sz w:val="24"/>
        </w:rPr>
        <w:t>в</w:t>
      </w:r>
      <w:r>
        <w:rPr>
          <w:spacing w:val="34"/>
          <w:sz w:val="24"/>
        </w:rPr>
        <w:t xml:space="preserve"> </w:t>
      </w:r>
      <w:r>
        <w:rPr>
          <w:sz w:val="24"/>
        </w:rPr>
        <w:t>виде</w:t>
      </w:r>
      <w:r>
        <w:rPr>
          <w:spacing w:val="34"/>
          <w:sz w:val="24"/>
        </w:rPr>
        <w:t xml:space="preserve"> </w:t>
      </w:r>
      <w:r>
        <w:rPr>
          <w:sz w:val="24"/>
        </w:rPr>
        <w:t>экземпляра</w:t>
      </w:r>
      <w:r>
        <w:rPr>
          <w:spacing w:val="34"/>
          <w:sz w:val="24"/>
        </w:rPr>
        <w:t xml:space="preserve"> </w:t>
      </w:r>
      <w:r>
        <w:rPr>
          <w:sz w:val="24"/>
        </w:rPr>
        <w:t>электронного</w:t>
      </w:r>
      <w:r>
        <w:rPr>
          <w:spacing w:val="34"/>
          <w:sz w:val="24"/>
        </w:rPr>
        <w:t xml:space="preserve"> </w:t>
      </w:r>
      <w:r>
        <w:rPr>
          <w:sz w:val="24"/>
        </w:rPr>
        <w:t>документа</w:t>
      </w:r>
      <w:r>
        <w:rPr>
          <w:spacing w:val="34"/>
          <w:sz w:val="24"/>
        </w:rPr>
        <w:t xml:space="preserve"> </w:t>
      </w:r>
      <w:r>
        <w:rPr>
          <w:sz w:val="24"/>
        </w:rPr>
        <w:t>на</w:t>
      </w:r>
      <w:r>
        <w:rPr>
          <w:spacing w:val="34"/>
          <w:sz w:val="24"/>
        </w:rPr>
        <w:t xml:space="preserve"> </w:t>
      </w:r>
      <w:r>
        <w:rPr>
          <w:sz w:val="24"/>
        </w:rPr>
        <w:t>бумажном</w:t>
      </w:r>
      <w:r>
        <w:rPr>
          <w:spacing w:val="34"/>
          <w:sz w:val="24"/>
        </w:rPr>
        <w:t xml:space="preserve"> </w:t>
      </w:r>
      <w:r>
        <w:rPr>
          <w:sz w:val="24"/>
        </w:rPr>
        <w:t>носителе</w:t>
      </w:r>
      <w:r>
        <w:rPr>
          <w:spacing w:val="34"/>
          <w:sz w:val="24"/>
        </w:rPr>
        <w:t xml:space="preserve"> </w:t>
      </w:r>
      <w:r>
        <w:rPr>
          <w:sz w:val="24"/>
        </w:rPr>
        <w:t>и заверяет его с использованием печати многофункционального центра(в</w:t>
      </w:r>
      <w:r>
        <w:rPr>
          <w:spacing w:val="1"/>
          <w:sz w:val="24"/>
        </w:rPr>
        <w:t xml:space="preserve"> </w:t>
      </w:r>
      <w:r>
        <w:rPr>
          <w:sz w:val="24"/>
        </w:rPr>
        <w:t>предусмотренных нормативными правовыми актами Российской Федерации</w:t>
      </w:r>
      <w:r>
        <w:rPr>
          <w:spacing w:val="-67"/>
          <w:sz w:val="24"/>
        </w:rPr>
        <w:t xml:space="preserve"> </w:t>
      </w:r>
      <w:r>
        <w:rPr>
          <w:sz w:val="24"/>
        </w:rPr>
        <w:t>случаях–печати</w:t>
      </w:r>
      <w:r>
        <w:rPr>
          <w:spacing w:val="-8"/>
          <w:sz w:val="24"/>
        </w:rPr>
        <w:t xml:space="preserve"> </w:t>
      </w:r>
      <w:r>
        <w:rPr>
          <w:sz w:val="24"/>
        </w:rPr>
        <w:t>с</w:t>
      </w:r>
      <w:r>
        <w:rPr>
          <w:spacing w:val="-7"/>
          <w:sz w:val="24"/>
        </w:rPr>
        <w:t xml:space="preserve"> </w:t>
      </w:r>
      <w:r>
        <w:rPr>
          <w:sz w:val="24"/>
        </w:rPr>
        <w:t>изображением</w:t>
      </w:r>
      <w:r>
        <w:rPr>
          <w:spacing w:val="-7"/>
          <w:sz w:val="24"/>
        </w:rPr>
        <w:t xml:space="preserve"> </w:t>
      </w:r>
      <w:r>
        <w:rPr>
          <w:sz w:val="24"/>
        </w:rPr>
        <w:t>Государственного</w:t>
      </w:r>
      <w:r>
        <w:rPr>
          <w:spacing w:val="-7"/>
          <w:sz w:val="24"/>
        </w:rPr>
        <w:t xml:space="preserve"> </w:t>
      </w:r>
      <w:r>
        <w:rPr>
          <w:sz w:val="24"/>
        </w:rPr>
        <w:t>герба</w:t>
      </w:r>
      <w:r>
        <w:rPr>
          <w:spacing w:val="-7"/>
          <w:sz w:val="24"/>
        </w:rPr>
        <w:t xml:space="preserve"> </w:t>
      </w:r>
      <w:r>
        <w:rPr>
          <w:sz w:val="24"/>
        </w:rPr>
        <w:t>Российской</w:t>
      </w:r>
      <w:r>
        <w:rPr>
          <w:spacing w:val="-7"/>
          <w:sz w:val="24"/>
        </w:rPr>
        <w:t xml:space="preserve"> </w:t>
      </w:r>
      <w:r>
        <w:rPr>
          <w:sz w:val="24"/>
        </w:rPr>
        <w:t>Федерации);</w:t>
      </w:r>
    </w:p>
    <w:p w:rsidR="00E272BA" w:rsidRDefault="006332A3">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4"/>
        </w:rPr>
      </w:pPr>
      <w:r>
        <w:rPr>
          <w:sz w:val="24"/>
        </w:rPr>
        <w:t xml:space="preserve">д) заверяет экземпляр электронного документа на бумажном носителе </w:t>
      </w:r>
      <w:r>
        <w:rPr>
          <w:spacing w:val="-1"/>
          <w:sz w:val="24"/>
        </w:rPr>
        <w:t>с</w:t>
      </w:r>
      <w:r>
        <w:rPr>
          <w:spacing w:val="-67"/>
          <w:sz w:val="24"/>
        </w:rPr>
        <w:t xml:space="preserve"> </w:t>
      </w:r>
      <w:r>
        <w:rPr>
          <w:spacing w:val="-1"/>
          <w:sz w:val="24"/>
        </w:rPr>
        <w:t xml:space="preserve">использованием </w:t>
      </w:r>
      <w:r>
        <w:rPr>
          <w:sz w:val="24"/>
        </w:rPr>
        <w:t>печати многофункционального центра (в предусмотренных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случаях–печати</w:t>
      </w:r>
      <w:r>
        <w:rPr>
          <w:spacing w:val="1"/>
          <w:sz w:val="24"/>
        </w:rPr>
        <w:t xml:space="preserve"> </w:t>
      </w:r>
      <w:r>
        <w:rPr>
          <w:sz w:val="24"/>
        </w:rPr>
        <w:t>с изображением</w:t>
      </w:r>
      <w:r>
        <w:rPr>
          <w:spacing w:val="-3"/>
          <w:sz w:val="24"/>
        </w:rPr>
        <w:t xml:space="preserve"> </w:t>
      </w:r>
      <w:r>
        <w:rPr>
          <w:sz w:val="24"/>
        </w:rPr>
        <w:t>Государственного</w:t>
      </w:r>
      <w:r>
        <w:rPr>
          <w:spacing w:val="-2"/>
          <w:sz w:val="24"/>
        </w:rPr>
        <w:t xml:space="preserve"> </w:t>
      </w:r>
      <w:r>
        <w:rPr>
          <w:sz w:val="24"/>
        </w:rPr>
        <w:t>герба</w:t>
      </w:r>
      <w:r>
        <w:rPr>
          <w:spacing w:val="-3"/>
          <w:sz w:val="24"/>
        </w:rPr>
        <w:t xml:space="preserve"> </w:t>
      </w:r>
      <w:r>
        <w:rPr>
          <w:sz w:val="24"/>
        </w:rPr>
        <w:t>Российской</w:t>
      </w:r>
      <w:r>
        <w:rPr>
          <w:spacing w:val="-2"/>
          <w:sz w:val="24"/>
        </w:rPr>
        <w:t xml:space="preserve"> </w:t>
      </w:r>
      <w:r>
        <w:rPr>
          <w:sz w:val="24"/>
        </w:rPr>
        <w:t>Федерации);</w:t>
      </w:r>
    </w:p>
    <w:p w:rsidR="00E272BA" w:rsidRDefault="006332A3">
      <w:pPr>
        <w:pStyle w:val="af8"/>
        <w:ind w:left="0" w:right="2" w:firstLine="709"/>
        <w:jc w:val="both"/>
        <w:rPr>
          <w:sz w:val="24"/>
        </w:rPr>
      </w:pPr>
      <w:r>
        <w:rPr>
          <w:sz w:val="24"/>
        </w:rPr>
        <w:t>е) выдает</w:t>
      </w:r>
      <w:r>
        <w:rPr>
          <w:spacing w:val="37"/>
          <w:sz w:val="24"/>
        </w:rPr>
        <w:t xml:space="preserve"> </w:t>
      </w:r>
      <w:r>
        <w:rPr>
          <w:sz w:val="24"/>
        </w:rPr>
        <w:t>документы</w:t>
      </w:r>
      <w:r>
        <w:rPr>
          <w:spacing w:val="38"/>
          <w:sz w:val="24"/>
        </w:rPr>
        <w:t xml:space="preserve"> </w:t>
      </w:r>
      <w:r>
        <w:rPr>
          <w:sz w:val="24"/>
        </w:rPr>
        <w:t>заявителю, при</w:t>
      </w:r>
      <w:r>
        <w:rPr>
          <w:spacing w:val="38"/>
          <w:sz w:val="24"/>
        </w:rPr>
        <w:t xml:space="preserve"> </w:t>
      </w:r>
      <w:r>
        <w:rPr>
          <w:sz w:val="24"/>
        </w:rPr>
        <w:t>необходимости</w:t>
      </w:r>
      <w:r>
        <w:rPr>
          <w:spacing w:val="37"/>
          <w:sz w:val="24"/>
        </w:rPr>
        <w:t xml:space="preserve"> </w:t>
      </w:r>
      <w:r>
        <w:rPr>
          <w:sz w:val="24"/>
        </w:rPr>
        <w:t>запрашивает</w:t>
      </w:r>
      <w:r>
        <w:rPr>
          <w:spacing w:val="38"/>
          <w:sz w:val="24"/>
        </w:rPr>
        <w:t xml:space="preserve"> </w:t>
      </w:r>
      <w:r>
        <w:rPr>
          <w:sz w:val="24"/>
        </w:rPr>
        <w:t>у</w:t>
      </w:r>
      <w:r>
        <w:rPr>
          <w:spacing w:val="38"/>
          <w:sz w:val="24"/>
        </w:rPr>
        <w:t xml:space="preserve"> </w:t>
      </w:r>
      <w:r>
        <w:rPr>
          <w:sz w:val="24"/>
        </w:rPr>
        <w:t>заявителя</w:t>
      </w:r>
      <w:r>
        <w:rPr>
          <w:spacing w:val="-67"/>
          <w:sz w:val="24"/>
        </w:rPr>
        <w:t xml:space="preserve"> </w:t>
      </w:r>
      <w:r>
        <w:rPr>
          <w:sz w:val="24"/>
        </w:rPr>
        <w:t>подписи</w:t>
      </w:r>
      <w:r>
        <w:rPr>
          <w:spacing w:val="-2"/>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выданный</w:t>
      </w:r>
      <w:r>
        <w:rPr>
          <w:spacing w:val="-2"/>
          <w:sz w:val="24"/>
        </w:rPr>
        <w:t xml:space="preserve"> </w:t>
      </w:r>
      <w:r>
        <w:rPr>
          <w:sz w:val="24"/>
        </w:rPr>
        <w:t>документ;</w:t>
      </w:r>
    </w:p>
    <w:p w:rsidR="00E272BA" w:rsidRDefault="006332A3">
      <w:pPr>
        <w:pStyle w:val="af8"/>
        <w:ind w:left="0" w:right="2" w:firstLine="709"/>
        <w:jc w:val="both"/>
        <w:rPr>
          <w:sz w:val="24"/>
        </w:rPr>
      </w:pPr>
      <w:r>
        <w:rPr>
          <w:sz w:val="24"/>
        </w:rPr>
        <w:t>ж) запрашивает</w:t>
      </w:r>
      <w:r>
        <w:rPr>
          <w:spacing w:val="1"/>
          <w:sz w:val="24"/>
        </w:rPr>
        <w:t xml:space="preserve"> </w:t>
      </w:r>
      <w:r>
        <w:rPr>
          <w:sz w:val="24"/>
        </w:rPr>
        <w:t>согласие</w:t>
      </w:r>
      <w:r>
        <w:rPr>
          <w:spacing w:val="2"/>
          <w:sz w:val="24"/>
        </w:rPr>
        <w:t xml:space="preserve"> </w:t>
      </w:r>
      <w:r>
        <w:rPr>
          <w:sz w:val="24"/>
        </w:rPr>
        <w:t>заявителя</w:t>
      </w:r>
      <w:r>
        <w:rPr>
          <w:spacing w:val="3"/>
          <w:sz w:val="24"/>
        </w:rPr>
        <w:t xml:space="preserve"> </w:t>
      </w:r>
      <w:r>
        <w:rPr>
          <w:sz w:val="24"/>
        </w:rPr>
        <w:t>на</w:t>
      </w:r>
      <w:r>
        <w:rPr>
          <w:spacing w:val="2"/>
          <w:sz w:val="24"/>
        </w:rPr>
        <w:t xml:space="preserve"> </w:t>
      </w:r>
      <w:r>
        <w:rPr>
          <w:sz w:val="24"/>
        </w:rPr>
        <w:t>участие</w:t>
      </w:r>
      <w:r>
        <w:rPr>
          <w:spacing w:val="2"/>
          <w:sz w:val="24"/>
        </w:rPr>
        <w:t xml:space="preserve"> </w:t>
      </w:r>
      <w:r>
        <w:rPr>
          <w:sz w:val="24"/>
        </w:rPr>
        <w:t>в</w:t>
      </w:r>
      <w:r>
        <w:rPr>
          <w:spacing w:val="3"/>
          <w:sz w:val="24"/>
        </w:rPr>
        <w:t xml:space="preserve"> </w:t>
      </w:r>
      <w:r>
        <w:rPr>
          <w:sz w:val="24"/>
        </w:rPr>
        <w:t>смс-опросе</w:t>
      </w:r>
      <w:r>
        <w:rPr>
          <w:spacing w:val="3"/>
          <w:sz w:val="24"/>
        </w:rPr>
        <w:t xml:space="preserve"> </w:t>
      </w:r>
      <w:r>
        <w:rPr>
          <w:sz w:val="24"/>
        </w:rPr>
        <w:t>для</w:t>
      </w:r>
      <w:r>
        <w:rPr>
          <w:spacing w:val="2"/>
          <w:sz w:val="24"/>
        </w:rPr>
        <w:t xml:space="preserve"> </w:t>
      </w:r>
      <w:r>
        <w:rPr>
          <w:sz w:val="24"/>
        </w:rPr>
        <w:t>оценки</w:t>
      </w:r>
      <w:r>
        <w:rPr>
          <w:spacing w:val="1"/>
          <w:sz w:val="24"/>
        </w:rPr>
        <w:t xml:space="preserve"> </w:t>
      </w:r>
      <w:r>
        <w:rPr>
          <w:sz w:val="24"/>
        </w:rPr>
        <w:t>качества</w:t>
      </w:r>
      <w:r>
        <w:rPr>
          <w:spacing w:val="-67"/>
          <w:sz w:val="24"/>
        </w:rPr>
        <w:t xml:space="preserve"> </w:t>
      </w:r>
      <w:r>
        <w:rPr>
          <w:sz w:val="24"/>
        </w:rPr>
        <w:t>предоставленных</w:t>
      </w:r>
      <w:r>
        <w:rPr>
          <w:spacing w:val="-2"/>
          <w:sz w:val="24"/>
        </w:rPr>
        <w:t xml:space="preserve"> </w:t>
      </w:r>
      <w:r>
        <w:rPr>
          <w:sz w:val="24"/>
        </w:rPr>
        <w:t>услуг</w:t>
      </w:r>
      <w:r>
        <w:rPr>
          <w:spacing w:val="-1"/>
          <w:sz w:val="24"/>
        </w:rPr>
        <w:t xml:space="preserve"> </w:t>
      </w:r>
      <w:r>
        <w:rPr>
          <w:sz w:val="24"/>
        </w:rPr>
        <w:t>многофункциональным</w:t>
      </w:r>
      <w:r>
        <w:rPr>
          <w:spacing w:val="-2"/>
          <w:sz w:val="24"/>
        </w:rPr>
        <w:t xml:space="preserve"> </w:t>
      </w:r>
      <w:r>
        <w:rPr>
          <w:sz w:val="24"/>
        </w:rPr>
        <w:t>центром.</w:t>
      </w:r>
    </w:p>
    <w:p w:rsidR="00E272BA" w:rsidRDefault="00E272BA">
      <w:pPr>
        <w:pStyle w:val="af8"/>
        <w:spacing w:before="76"/>
        <w:ind w:left="0" w:right="2" w:firstLine="70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E272BA" w:rsidRDefault="00E272BA">
      <w:pPr>
        <w:pStyle w:val="af8"/>
        <w:spacing w:before="76"/>
        <w:ind w:left="5859" w:right="125" w:firstLine="2359"/>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0B0AD9" w:rsidRDefault="000B0AD9">
      <w:pPr>
        <w:pStyle w:val="af8"/>
        <w:spacing w:before="76"/>
        <w:ind w:left="0" w:right="125" w:firstLine="709"/>
        <w:contextualSpacing/>
        <w:jc w:val="right"/>
        <w:rPr>
          <w:sz w:val="24"/>
        </w:rPr>
      </w:pPr>
    </w:p>
    <w:p w:rsidR="00E272BA" w:rsidRDefault="006332A3">
      <w:pPr>
        <w:pStyle w:val="af8"/>
        <w:spacing w:before="76"/>
        <w:ind w:left="0" w:right="125" w:firstLine="709"/>
        <w:contextualSpacing/>
        <w:jc w:val="right"/>
        <w:rPr>
          <w:spacing w:val="1"/>
          <w:sz w:val="24"/>
        </w:rPr>
      </w:pPr>
      <w:bookmarkStart w:id="44" w:name="_GoBack"/>
      <w:bookmarkEnd w:id="44"/>
      <w:r>
        <w:rPr>
          <w:sz w:val="24"/>
        </w:rPr>
        <w:lastRenderedPageBreak/>
        <w:t>Приложение №1</w:t>
      </w:r>
      <w:r>
        <w:rPr>
          <w:spacing w:val="1"/>
          <w:sz w:val="24"/>
        </w:rPr>
        <w:t xml:space="preserve"> </w:t>
      </w:r>
    </w:p>
    <w:p w:rsidR="00E272BA" w:rsidRDefault="006332A3">
      <w:pPr>
        <w:pStyle w:val="af8"/>
        <w:spacing w:before="76"/>
        <w:ind w:left="0" w:right="125" w:firstLine="709"/>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E272BA" w:rsidRDefault="006332A3">
      <w:pPr>
        <w:pStyle w:val="af8"/>
        <w:spacing w:before="76"/>
        <w:ind w:left="0" w:right="125" w:firstLine="709"/>
        <w:contextualSpacing/>
        <w:jc w:val="right"/>
        <w:rPr>
          <w:sz w:val="24"/>
        </w:rPr>
      </w:pPr>
      <w:r>
        <w:rPr>
          <w:sz w:val="24"/>
        </w:rPr>
        <w:t>по</w:t>
      </w:r>
      <w:r>
        <w:rPr>
          <w:spacing w:val="-13"/>
          <w:sz w:val="24"/>
        </w:rPr>
        <w:t xml:space="preserve"> </w:t>
      </w:r>
      <w:r>
        <w:rPr>
          <w:sz w:val="24"/>
        </w:rPr>
        <w:t>предоставлению</w:t>
      </w:r>
      <w:r>
        <w:rPr>
          <w:spacing w:val="-12"/>
          <w:sz w:val="24"/>
        </w:rPr>
        <w:t xml:space="preserve"> </w:t>
      </w:r>
    </w:p>
    <w:p w:rsidR="00E272BA" w:rsidRDefault="006332A3">
      <w:pPr>
        <w:pStyle w:val="af8"/>
        <w:ind w:left="0" w:right="196"/>
        <w:contextualSpacing/>
        <w:jc w:val="right"/>
        <w:rPr>
          <w:sz w:val="24"/>
        </w:rPr>
      </w:pPr>
      <w:r>
        <w:rPr>
          <w:sz w:val="24"/>
        </w:rPr>
        <w:t>муниципальной услуги</w:t>
      </w:r>
    </w:p>
    <w:p w:rsidR="00E272BA" w:rsidRDefault="006332A3">
      <w:pPr>
        <w:pStyle w:val="2"/>
        <w:numPr>
          <w:ilvl w:val="0"/>
          <w:numId w:val="0"/>
        </w:numPr>
        <w:jc w:val="center"/>
        <w:rPr>
          <w:sz w:val="24"/>
        </w:rPr>
      </w:pPr>
      <w:bookmarkStart w:id="45" w:name="__RefHeading___43"/>
      <w:bookmarkEnd w:id="45"/>
      <w:r>
        <w:rPr>
          <w:sz w:val="24"/>
        </w:rPr>
        <w:t>Форма разрешения на право вырубки зеленых насаждений</w:t>
      </w:r>
    </w:p>
    <w:p w:rsidR="00E272BA" w:rsidRDefault="00E272BA">
      <w:pPr>
        <w:jc w:val="center"/>
        <w:rPr>
          <w:b/>
          <w:sz w:val="24"/>
        </w:rPr>
      </w:pPr>
      <w:bookmarkStart w:id="46" w:name="_Hlk51692325"/>
    </w:p>
    <w:p w:rsidR="00E272BA" w:rsidRDefault="006332A3">
      <w:pPr>
        <w:contextualSpacing/>
        <w:rPr>
          <w:i/>
          <w:sz w:val="24"/>
        </w:rPr>
      </w:pPr>
      <w:r>
        <w:rPr>
          <w:sz w:val="24"/>
        </w:rPr>
        <w:t xml:space="preserve">                                                                                                    От: </w:t>
      </w:r>
      <w:r>
        <w:rPr>
          <w:i/>
          <w:sz w:val="24"/>
        </w:rPr>
        <w:t>_______________________</w:t>
      </w:r>
    </w:p>
    <w:p w:rsidR="00E272BA" w:rsidRDefault="006332A3">
      <w:pPr>
        <w:ind w:left="6096"/>
        <w:contextualSpacing/>
        <w:rPr>
          <w:i/>
          <w:sz w:val="24"/>
        </w:rPr>
      </w:pPr>
      <w:r>
        <w:rPr>
          <w:i/>
          <w:sz w:val="24"/>
        </w:rPr>
        <w:t>(наименование уполномоченного органа)</w:t>
      </w:r>
    </w:p>
    <w:p w:rsidR="00E272BA" w:rsidRDefault="00E272BA">
      <w:pPr>
        <w:ind w:left="6096"/>
        <w:contextualSpacing/>
        <w:rPr>
          <w:sz w:val="24"/>
        </w:rPr>
      </w:pPr>
    </w:p>
    <w:tbl>
      <w:tblPr>
        <w:tblW w:w="0" w:type="auto"/>
        <w:tblLayout w:type="fixed"/>
        <w:tblLook w:val="04A0" w:firstRow="1" w:lastRow="0" w:firstColumn="1" w:lastColumn="0" w:noHBand="0" w:noVBand="1"/>
      </w:tblPr>
      <w:tblGrid>
        <w:gridCol w:w="5954"/>
        <w:gridCol w:w="3260"/>
      </w:tblGrid>
      <w:tr w:rsidR="00E272BA">
        <w:trPr>
          <w:trHeight w:val="586"/>
        </w:trPr>
        <w:tc>
          <w:tcPr>
            <w:tcW w:w="5954" w:type="dxa"/>
            <w:tcMar>
              <w:top w:w="75" w:type="dxa"/>
              <w:left w:w="255" w:type="dxa"/>
              <w:bottom w:w="75" w:type="dxa"/>
              <w:right w:w="255" w:type="dxa"/>
            </w:tcMar>
          </w:tcPr>
          <w:p w:rsidR="00E272BA" w:rsidRDefault="006332A3">
            <w:pPr>
              <w:ind w:firstLine="4707"/>
              <w:rPr>
                <w:sz w:val="24"/>
              </w:rPr>
            </w:pPr>
            <w:r>
              <w:rPr>
                <w:sz w:val="24"/>
              </w:rPr>
              <w:t xml:space="preserve">   Кому</w:t>
            </w:r>
          </w:p>
        </w:tc>
        <w:tc>
          <w:tcPr>
            <w:tcW w:w="3260" w:type="dxa"/>
            <w:tcMar>
              <w:top w:w="75" w:type="dxa"/>
              <w:left w:w="255" w:type="dxa"/>
              <w:bottom w:w="75" w:type="dxa"/>
              <w:right w:w="255" w:type="dxa"/>
            </w:tcMar>
          </w:tcPr>
          <w:p w:rsidR="00E272BA" w:rsidRDefault="006332A3">
            <w:pPr>
              <w:rPr>
                <w:i/>
                <w:sz w:val="24"/>
              </w:rPr>
            </w:pPr>
            <w:r>
              <w:rPr>
                <w:i/>
                <w:sz w:val="24"/>
              </w:rPr>
              <w:t xml:space="preserve"> ______________________</w:t>
            </w:r>
          </w:p>
          <w:p w:rsidR="00E272BA" w:rsidRDefault="006332A3">
            <w:pPr>
              <w:rPr>
                <w:i/>
                <w:sz w:val="24"/>
              </w:rPr>
            </w:pPr>
            <w:r>
              <w:rPr>
                <w:i/>
                <w:sz w:val="24"/>
              </w:rPr>
              <w:t xml:space="preserve">(фамилия, имя, отчество - для граждан и ИП, или полное наименование </w:t>
            </w:r>
            <w:r>
              <w:rPr>
                <w:i/>
                <w:sz w:val="24"/>
              </w:rPr>
              <w:br/>
              <w:t>организации – для юридических лиц</w:t>
            </w:r>
          </w:p>
        </w:tc>
      </w:tr>
      <w:tr w:rsidR="00E272BA">
        <w:trPr>
          <w:trHeight w:val="977"/>
        </w:trPr>
        <w:tc>
          <w:tcPr>
            <w:tcW w:w="5954" w:type="dxa"/>
            <w:tcMar>
              <w:top w:w="75" w:type="dxa"/>
              <w:left w:w="255" w:type="dxa"/>
              <w:bottom w:w="75" w:type="dxa"/>
              <w:right w:w="255" w:type="dxa"/>
            </w:tcMar>
          </w:tcPr>
          <w:p w:rsidR="00E272BA" w:rsidRDefault="006332A3">
            <w:pPr>
              <w:rPr>
                <w:sz w:val="24"/>
              </w:rPr>
            </w:pPr>
            <w:r>
              <w:rPr>
                <w:sz w:val="24"/>
              </w:rPr>
              <w:t> </w:t>
            </w:r>
          </w:p>
        </w:tc>
        <w:tc>
          <w:tcPr>
            <w:tcW w:w="3260" w:type="dxa"/>
            <w:tcMar>
              <w:top w:w="75" w:type="dxa"/>
              <w:left w:w="255" w:type="dxa"/>
              <w:bottom w:w="75" w:type="dxa"/>
              <w:right w:w="255" w:type="dxa"/>
            </w:tcMar>
          </w:tcPr>
          <w:p w:rsidR="00E272BA" w:rsidRDefault="0063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rPr>
            </w:pPr>
            <w:r>
              <w:rPr>
                <w:sz w:val="24"/>
              </w:rPr>
              <w:t>______________________</w:t>
            </w:r>
          </w:p>
          <w:p w:rsidR="00E272BA" w:rsidRDefault="0063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sz w:val="24"/>
              </w:rPr>
              <w:t>(</w:t>
            </w:r>
            <w:r>
              <w:rPr>
                <w:i/>
                <w:sz w:val="24"/>
              </w:rPr>
              <w:t>почтовый индекс</w:t>
            </w:r>
          </w:p>
          <w:p w:rsidR="00E272BA" w:rsidRDefault="0063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E272BA" w:rsidRDefault="00E272BA">
            <w:pPr>
              <w:rPr>
                <w:sz w:val="24"/>
              </w:rPr>
            </w:pPr>
          </w:p>
        </w:tc>
      </w:tr>
    </w:tbl>
    <w:p w:rsidR="00E272BA" w:rsidRDefault="006332A3">
      <w:pPr>
        <w:jc w:val="center"/>
        <w:rPr>
          <w:sz w:val="24"/>
        </w:rPr>
      </w:pPr>
      <w:r>
        <w:rPr>
          <w:sz w:val="24"/>
        </w:rPr>
        <w:t>РАЗРЕШЕНИЕ</w:t>
      </w:r>
    </w:p>
    <w:p w:rsidR="00E272BA" w:rsidRDefault="006332A3">
      <w:pPr>
        <w:jc w:val="center"/>
        <w:rPr>
          <w:sz w:val="24"/>
        </w:rPr>
      </w:pPr>
      <w:r>
        <w:rPr>
          <w:sz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0"/>
        <w:gridCol w:w="3844"/>
        <w:gridCol w:w="2431"/>
      </w:tblGrid>
      <w:tr w:rsidR="00E272BA">
        <w:tc>
          <w:tcPr>
            <w:tcW w:w="3110" w:type="dxa"/>
            <w:tcBorders>
              <w:top w:val="nil"/>
              <w:left w:val="nil"/>
              <w:bottom w:val="single" w:sz="4" w:space="0" w:color="000000"/>
              <w:right w:val="nil"/>
            </w:tcBorders>
            <w:tcMar>
              <w:left w:w="28" w:type="dxa"/>
              <w:right w:w="28" w:type="dxa"/>
            </w:tcMar>
            <w:vAlign w:val="bottom"/>
          </w:tcPr>
          <w:p w:rsidR="00E272BA" w:rsidRDefault="00E272BA">
            <w:pPr>
              <w:jc w:val="center"/>
              <w:rPr>
                <w:sz w:val="24"/>
              </w:rPr>
            </w:pPr>
          </w:p>
        </w:tc>
        <w:tc>
          <w:tcPr>
            <w:tcW w:w="3844" w:type="dxa"/>
            <w:tcMar>
              <w:left w:w="28" w:type="dxa"/>
              <w:right w:w="28" w:type="dxa"/>
            </w:tcMar>
            <w:vAlign w:val="bottom"/>
          </w:tcPr>
          <w:p w:rsidR="00E272BA" w:rsidRDefault="00E272BA">
            <w:pPr>
              <w:ind w:right="85"/>
              <w:jc w:val="right"/>
              <w:rPr>
                <w:sz w:val="24"/>
              </w:rPr>
            </w:pPr>
          </w:p>
        </w:tc>
        <w:tc>
          <w:tcPr>
            <w:tcW w:w="2431" w:type="dxa"/>
            <w:tcBorders>
              <w:top w:val="nil"/>
              <w:left w:val="nil"/>
              <w:bottom w:val="single" w:sz="4" w:space="0" w:color="000000"/>
              <w:right w:val="nil"/>
            </w:tcBorders>
            <w:tcMar>
              <w:left w:w="28" w:type="dxa"/>
              <w:right w:w="28" w:type="dxa"/>
            </w:tcMar>
            <w:vAlign w:val="bottom"/>
          </w:tcPr>
          <w:p w:rsidR="00E272BA" w:rsidRDefault="00E272BA">
            <w:pPr>
              <w:jc w:val="center"/>
              <w:rPr>
                <w:sz w:val="24"/>
              </w:rPr>
            </w:pPr>
          </w:p>
        </w:tc>
      </w:tr>
      <w:tr w:rsidR="00E272BA">
        <w:tc>
          <w:tcPr>
            <w:tcW w:w="3110" w:type="dxa"/>
            <w:tcMar>
              <w:left w:w="28" w:type="dxa"/>
              <w:right w:w="28" w:type="dxa"/>
            </w:tcMar>
          </w:tcPr>
          <w:p w:rsidR="00E272BA" w:rsidRDefault="006332A3">
            <w:pPr>
              <w:jc w:val="center"/>
              <w:rPr>
                <w:i/>
                <w:sz w:val="24"/>
              </w:rPr>
            </w:pPr>
            <w:r>
              <w:rPr>
                <w:i/>
                <w:sz w:val="24"/>
              </w:rPr>
              <w:t>дата решения уполномоченного органа местного самоуправления</w:t>
            </w:r>
          </w:p>
        </w:tc>
        <w:tc>
          <w:tcPr>
            <w:tcW w:w="3844" w:type="dxa"/>
            <w:tcMar>
              <w:left w:w="28" w:type="dxa"/>
              <w:right w:w="28" w:type="dxa"/>
            </w:tcMar>
          </w:tcPr>
          <w:p w:rsidR="00E272BA" w:rsidRDefault="00E272BA">
            <w:pPr>
              <w:ind w:right="85"/>
              <w:jc w:val="right"/>
              <w:rPr>
                <w:sz w:val="24"/>
              </w:rPr>
            </w:pPr>
          </w:p>
        </w:tc>
        <w:tc>
          <w:tcPr>
            <w:tcW w:w="2431" w:type="dxa"/>
            <w:tcMar>
              <w:left w:w="28" w:type="dxa"/>
              <w:right w:w="28" w:type="dxa"/>
            </w:tcMar>
          </w:tcPr>
          <w:p w:rsidR="00E272BA" w:rsidRDefault="006332A3">
            <w:pPr>
              <w:jc w:val="center"/>
              <w:rPr>
                <w:i/>
                <w:sz w:val="24"/>
              </w:rPr>
            </w:pPr>
            <w:r>
              <w:rPr>
                <w:i/>
                <w:sz w:val="24"/>
              </w:rPr>
              <w:t xml:space="preserve">номер решения уполномоченного органа местного самоуправления </w:t>
            </w:r>
          </w:p>
        </w:tc>
      </w:tr>
      <w:tr w:rsidR="00E272BA">
        <w:tc>
          <w:tcPr>
            <w:tcW w:w="3110" w:type="dxa"/>
            <w:tcMar>
              <w:left w:w="28" w:type="dxa"/>
              <w:right w:w="28" w:type="dxa"/>
            </w:tcMar>
          </w:tcPr>
          <w:p w:rsidR="00E272BA" w:rsidRDefault="00E272BA">
            <w:pPr>
              <w:jc w:val="center"/>
              <w:rPr>
                <w:sz w:val="24"/>
              </w:rPr>
            </w:pPr>
          </w:p>
        </w:tc>
        <w:tc>
          <w:tcPr>
            <w:tcW w:w="3844" w:type="dxa"/>
            <w:tcMar>
              <w:left w:w="28" w:type="dxa"/>
              <w:right w:w="28" w:type="dxa"/>
            </w:tcMar>
          </w:tcPr>
          <w:p w:rsidR="00E272BA" w:rsidRDefault="00E272BA">
            <w:pPr>
              <w:ind w:right="85"/>
              <w:jc w:val="right"/>
              <w:rPr>
                <w:sz w:val="24"/>
              </w:rPr>
            </w:pPr>
          </w:p>
        </w:tc>
        <w:tc>
          <w:tcPr>
            <w:tcW w:w="2431" w:type="dxa"/>
            <w:tcMar>
              <w:left w:w="28" w:type="dxa"/>
              <w:right w:w="28" w:type="dxa"/>
            </w:tcMar>
          </w:tcPr>
          <w:p w:rsidR="00E272BA" w:rsidRDefault="00E272BA">
            <w:pPr>
              <w:jc w:val="center"/>
              <w:rPr>
                <w:sz w:val="24"/>
              </w:rPr>
            </w:pPr>
          </w:p>
        </w:tc>
      </w:tr>
    </w:tbl>
    <w:p w:rsidR="00E272BA" w:rsidRDefault="006332A3">
      <w:pPr>
        <w:ind w:firstLine="709"/>
        <w:jc w:val="both"/>
        <w:rPr>
          <w:sz w:val="24"/>
        </w:rPr>
      </w:pPr>
      <w:r>
        <w:rPr>
          <w:sz w:val="24"/>
        </w:rPr>
        <w:t xml:space="preserve">По результатам рассмотрения запроса </w:t>
      </w:r>
      <w:r>
        <w:rPr>
          <w:i/>
          <w:sz w:val="24"/>
        </w:rPr>
        <w:t>________________________</w:t>
      </w:r>
      <w:r>
        <w:rPr>
          <w:sz w:val="24"/>
        </w:rPr>
        <w:t xml:space="preserve">, уведомляем о предоставлении разрешения на право вырубки зеленых насаждений </w:t>
      </w:r>
      <w:r>
        <w:rPr>
          <w:i/>
          <w:sz w:val="24"/>
        </w:rPr>
        <w:t>____________</w:t>
      </w:r>
      <w:r>
        <w:rPr>
          <w:sz w:val="24"/>
        </w:rPr>
        <w:t xml:space="preserve"> на основании </w:t>
      </w:r>
      <w:r>
        <w:rPr>
          <w:i/>
          <w:sz w:val="24"/>
        </w:rPr>
        <w:t>_______________</w:t>
      </w:r>
      <w:r>
        <w:rPr>
          <w:sz w:val="24"/>
        </w:rPr>
        <w:t>на земельном участке</w:t>
      </w:r>
      <w:r>
        <w:rPr>
          <w:i/>
          <w:sz w:val="24"/>
        </w:rPr>
        <w:t xml:space="preserve"> </w:t>
      </w:r>
      <w:r>
        <w:rPr>
          <w:sz w:val="24"/>
        </w:rPr>
        <w:t xml:space="preserve">с кадастровым номером </w:t>
      </w:r>
      <w:r>
        <w:rPr>
          <w:i/>
          <w:sz w:val="24"/>
        </w:rPr>
        <w:t>__________________</w:t>
      </w:r>
      <w:r>
        <w:rPr>
          <w:sz w:val="24"/>
        </w:rPr>
        <w:t xml:space="preserve"> на срок до</w:t>
      </w:r>
      <w:r>
        <w:rPr>
          <w:i/>
          <w:sz w:val="24"/>
        </w:rPr>
        <w:t>____________________</w:t>
      </w:r>
      <w:r>
        <w:rPr>
          <w:sz w:val="24"/>
        </w:rPr>
        <w:t>.</w:t>
      </w:r>
    </w:p>
    <w:p w:rsidR="00E272BA" w:rsidRDefault="006332A3">
      <w:pPr>
        <w:rPr>
          <w:sz w:val="24"/>
        </w:rPr>
      </w:pPr>
      <w:r>
        <w:rPr>
          <w:sz w:val="24"/>
        </w:rPr>
        <w:t>Приложение: схема участка с нанесением зеленых насаждений, подлежащих вырубке.</w:t>
      </w:r>
    </w:p>
    <w:p w:rsidR="00E272BA" w:rsidRDefault="00E272BA">
      <w:pPr>
        <w:rPr>
          <w:i/>
          <w:sz w:val="24"/>
        </w:rPr>
      </w:pPr>
    </w:p>
    <w:p w:rsidR="00E272BA" w:rsidRDefault="00E272BA">
      <w:pPr>
        <w:rPr>
          <w:i/>
          <w:sz w:val="24"/>
        </w:rPr>
      </w:pPr>
    </w:p>
    <w:p w:rsidR="00E272BA" w:rsidRDefault="00E272BA">
      <w:pPr>
        <w:rPr>
          <w:i/>
          <w:sz w:val="24"/>
        </w:rPr>
      </w:pPr>
    </w:p>
    <w:p w:rsidR="00E272BA" w:rsidRDefault="006332A3">
      <w:pPr>
        <w:rPr>
          <w:sz w:val="24"/>
        </w:rPr>
      </w:pPr>
      <w:bookmarkStart w:id="47" w:name="_Hlk55827197"/>
      <w:r>
        <w:rPr>
          <w:i/>
          <w:sz w:val="24"/>
        </w:rPr>
        <w:t>________________________________________</w:t>
      </w:r>
    </w:p>
    <w:tbl>
      <w:tblPr>
        <w:tblW w:w="0" w:type="auto"/>
        <w:tblLayout w:type="fixed"/>
        <w:tblLook w:val="04A0" w:firstRow="1" w:lastRow="0" w:firstColumn="1" w:lastColumn="0" w:noHBand="0" w:noVBand="1"/>
      </w:tblPr>
      <w:tblGrid>
        <w:gridCol w:w="5098"/>
        <w:gridCol w:w="5108"/>
      </w:tblGrid>
      <w:tr w:rsidR="00E272BA">
        <w:tc>
          <w:tcPr>
            <w:tcW w:w="5098" w:type="dxa"/>
            <w:tcBorders>
              <w:right w:val="single" w:sz="4" w:space="0" w:color="000000"/>
            </w:tcBorders>
          </w:tcPr>
          <w:bookmarkEnd w:id="47"/>
          <w:p w:rsidR="00E272BA" w:rsidRDefault="006332A3">
            <w:pPr>
              <w:spacing w:after="160" w:line="264" w:lineRule="auto"/>
              <w:ind w:left="350" w:right="262"/>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E272BA" w:rsidRDefault="006332A3">
            <w:pPr>
              <w:ind w:left="350" w:right="262"/>
              <w:contextualSpacing/>
              <w:jc w:val="center"/>
              <w:rPr>
                <w:b/>
                <w:sz w:val="24"/>
              </w:rPr>
            </w:pPr>
            <w:r>
              <w:rPr>
                <w:b/>
                <w:sz w:val="24"/>
              </w:rPr>
              <w:t>Сведения об</w:t>
            </w:r>
          </w:p>
          <w:p w:rsidR="00E272BA" w:rsidRDefault="006332A3">
            <w:pPr>
              <w:ind w:left="350" w:right="262"/>
              <w:contextualSpacing/>
              <w:jc w:val="center"/>
              <w:rPr>
                <w:b/>
                <w:sz w:val="24"/>
              </w:rPr>
            </w:pPr>
            <w:r>
              <w:rPr>
                <w:b/>
                <w:sz w:val="24"/>
              </w:rPr>
              <w:t>электронной</w:t>
            </w:r>
          </w:p>
          <w:p w:rsidR="00E272BA" w:rsidRDefault="006332A3">
            <w:pPr>
              <w:ind w:left="350" w:right="262"/>
              <w:contextualSpacing/>
              <w:jc w:val="center"/>
              <w:rPr>
                <w:b/>
                <w:sz w:val="24"/>
              </w:rPr>
            </w:pPr>
            <w:r>
              <w:rPr>
                <w:b/>
                <w:sz w:val="24"/>
              </w:rPr>
              <w:t>подписи</w:t>
            </w:r>
          </w:p>
        </w:tc>
      </w:tr>
      <w:bookmarkEnd w:id="46"/>
    </w:tbl>
    <w:p w:rsidR="00E272BA" w:rsidRDefault="00E272BA">
      <w:pPr>
        <w:rPr>
          <w:sz w:val="24"/>
        </w:rPr>
      </w:pPr>
    </w:p>
    <w:p w:rsidR="00E272BA" w:rsidRDefault="006332A3">
      <w:pPr>
        <w:spacing w:after="160" w:line="264" w:lineRule="auto"/>
        <w:jc w:val="right"/>
        <w:rPr>
          <w:sz w:val="24"/>
        </w:rPr>
      </w:pPr>
      <w:r>
        <w:rPr>
          <w:sz w:val="24"/>
        </w:rPr>
        <w:br w:type="page"/>
      </w:r>
      <w:r>
        <w:rPr>
          <w:sz w:val="24"/>
        </w:rPr>
        <w:lastRenderedPageBreak/>
        <w:t xml:space="preserve">Приложение </w:t>
      </w:r>
    </w:p>
    <w:p w:rsidR="00E272BA" w:rsidRDefault="006332A3">
      <w:pPr>
        <w:ind w:left="5387"/>
        <w:jc w:val="right"/>
        <w:rPr>
          <w:sz w:val="24"/>
        </w:rPr>
      </w:pPr>
      <w:r>
        <w:rPr>
          <w:sz w:val="24"/>
        </w:rPr>
        <w:t>к разрешению на право вырубки зеленых насаждений</w:t>
      </w:r>
    </w:p>
    <w:p w:rsidR="00E272BA" w:rsidRDefault="006332A3">
      <w:pPr>
        <w:ind w:left="5387"/>
        <w:jc w:val="right"/>
        <w:rPr>
          <w:sz w:val="24"/>
          <w:u w:val="single"/>
        </w:rPr>
      </w:pPr>
      <w:r>
        <w:rPr>
          <w:sz w:val="24"/>
        </w:rPr>
        <w:t>Регистрационный №: _______________</w:t>
      </w:r>
    </w:p>
    <w:p w:rsidR="00E272BA" w:rsidRDefault="006332A3">
      <w:pPr>
        <w:ind w:left="5387"/>
        <w:jc w:val="right"/>
        <w:rPr>
          <w:sz w:val="24"/>
        </w:rPr>
      </w:pPr>
      <w:r>
        <w:rPr>
          <w:sz w:val="24"/>
        </w:rPr>
        <w:t>Дата: _______________</w:t>
      </w:r>
    </w:p>
    <w:p w:rsidR="00E272BA" w:rsidRDefault="00E272BA">
      <w:pPr>
        <w:rPr>
          <w:sz w:val="24"/>
        </w:rPr>
      </w:pPr>
    </w:p>
    <w:p w:rsidR="00E272BA" w:rsidRDefault="00E272BA">
      <w:pPr>
        <w:rPr>
          <w:sz w:val="24"/>
        </w:rPr>
      </w:pPr>
    </w:p>
    <w:p w:rsidR="00E272BA" w:rsidRDefault="006332A3">
      <w:pPr>
        <w:jc w:val="center"/>
        <w:outlineLvl w:val="2"/>
        <w:rPr>
          <w:b/>
          <w:sz w:val="24"/>
        </w:rPr>
      </w:pPr>
      <w:bookmarkStart w:id="48" w:name="__RefHeading___44"/>
      <w:bookmarkEnd w:id="48"/>
      <w:r>
        <w:rPr>
          <w:b/>
          <w:sz w:val="24"/>
        </w:rPr>
        <w:t>СХЕМА УЧАСТКА С НАНЕСЕНИЕМ ЗЕЛЕНЫХ НАСАЖДЕНИЙ, ПОДЛЕЖАЩИХ ВЫРУБКЕ</w:t>
      </w:r>
    </w:p>
    <w:p w:rsidR="00E272BA" w:rsidRDefault="00E272BA">
      <w:pPr>
        <w:rPr>
          <w:sz w:val="24"/>
        </w:rPr>
      </w:pPr>
    </w:p>
    <w:p w:rsidR="00E272BA" w:rsidRDefault="00E272BA">
      <w:pPr>
        <w:rPr>
          <w:sz w:val="24"/>
        </w:rPr>
      </w:pPr>
    </w:p>
    <w:p w:rsidR="00E272BA" w:rsidRDefault="00E272BA">
      <w:pPr>
        <w:rPr>
          <w:sz w:val="24"/>
        </w:rPr>
      </w:pPr>
    </w:p>
    <w:p w:rsidR="00E272BA" w:rsidRDefault="00E272BA">
      <w:pPr>
        <w:rPr>
          <w:sz w:val="24"/>
        </w:rPr>
      </w:pPr>
    </w:p>
    <w:p w:rsidR="00E272BA" w:rsidRDefault="00E272BA">
      <w:pPr>
        <w:rPr>
          <w:sz w:val="24"/>
        </w:rPr>
      </w:pPr>
    </w:p>
    <w:p w:rsidR="00E272BA" w:rsidRDefault="006332A3">
      <w:pPr>
        <w:rPr>
          <w:i/>
          <w:sz w:val="24"/>
        </w:rPr>
      </w:pPr>
      <w:r>
        <w:rPr>
          <w:i/>
          <w:sz w:val="24"/>
        </w:rPr>
        <w:t xml:space="preserve"> </w:t>
      </w:r>
      <w:r>
        <w:rPr>
          <w:i/>
          <w:sz w:val="24"/>
        </w:rPr>
        <w:br/>
      </w:r>
    </w:p>
    <w:p w:rsidR="00E272BA" w:rsidRDefault="00E272BA">
      <w:pPr>
        <w:rPr>
          <w:i/>
          <w:sz w:val="24"/>
        </w:rPr>
      </w:pPr>
    </w:p>
    <w:p w:rsidR="00E272BA" w:rsidRDefault="00E272BA">
      <w:pPr>
        <w:rPr>
          <w:i/>
          <w:sz w:val="24"/>
        </w:rPr>
      </w:pPr>
    </w:p>
    <w:p w:rsidR="00E272BA" w:rsidRDefault="00E272BA">
      <w:pPr>
        <w:rPr>
          <w:i/>
          <w:sz w:val="24"/>
        </w:rPr>
      </w:pPr>
    </w:p>
    <w:p w:rsidR="00E272BA" w:rsidRDefault="00E272BA">
      <w:pPr>
        <w:rPr>
          <w:i/>
          <w:sz w:val="24"/>
        </w:rPr>
      </w:pPr>
    </w:p>
    <w:p w:rsidR="00E272BA" w:rsidRDefault="00E272BA">
      <w:pPr>
        <w:rPr>
          <w:i/>
          <w:sz w:val="24"/>
        </w:rPr>
      </w:pPr>
    </w:p>
    <w:p w:rsidR="00E272BA" w:rsidRDefault="00E272BA">
      <w:pPr>
        <w:rPr>
          <w:i/>
          <w:sz w:val="24"/>
        </w:rPr>
      </w:pPr>
    </w:p>
    <w:p w:rsidR="00E272BA" w:rsidRDefault="00E272BA">
      <w:pPr>
        <w:rPr>
          <w:i/>
          <w:sz w:val="24"/>
        </w:rPr>
      </w:pPr>
    </w:p>
    <w:p w:rsidR="00E272BA" w:rsidRDefault="00E272BA">
      <w:pPr>
        <w:rPr>
          <w:i/>
          <w:sz w:val="24"/>
        </w:rPr>
      </w:pPr>
    </w:p>
    <w:p w:rsidR="00E272BA" w:rsidRDefault="00E272BA">
      <w:pPr>
        <w:rPr>
          <w:i/>
          <w:sz w:val="24"/>
        </w:rPr>
      </w:pPr>
    </w:p>
    <w:p w:rsidR="00E272BA" w:rsidRDefault="00E272BA">
      <w:pPr>
        <w:rPr>
          <w:sz w:val="24"/>
        </w:rPr>
      </w:pPr>
    </w:p>
    <w:p w:rsidR="00E272BA" w:rsidRDefault="00E272BA">
      <w:pPr>
        <w:rPr>
          <w:sz w:val="24"/>
        </w:rPr>
      </w:pPr>
    </w:p>
    <w:tbl>
      <w:tblPr>
        <w:tblW w:w="0" w:type="auto"/>
        <w:tblLayout w:type="fixed"/>
        <w:tblLook w:val="04A0" w:firstRow="1" w:lastRow="0" w:firstColumn="1" w:lastColumn="0" w:noHBand="0" w:noVBand="1"/>
      </w:tblPr>
      <w:tblGrid>
        <w:gridCol w:w="4956"/>
        <w:gridCol w:w="4402"/>
      </w:tblGrid>
      <w:tr w:rsidR="00E272BA">
        <w:tc>
          <w:tcPr>
            <w:tcW w:w="4956" w:type="dxa"/>
            <w:tcBorders>
              <w:right w:val="single" w:sz="4" w:space="0" w:color="000000"/>
            </w:tcBorders>
          </w:tcPr>
          <w:p w:rsidR="00E272BA" w:rsidRDefault="006332A3">
            <w:pPr>
              <w:spacing w:after="160" w:line="264" w:lineRule="auto"/>
              <w:ind w:left="350" w:right="262"/>
              <w:jc w:val="center"/>
              <w:rPr>
                <w:b/>
                <w:sz w:val="24"/>
              </w:rPr>
            </w:pPr>
            <w:r>
              <w:rPr>
                <w:b/>
                <w:sz w:val="24"/>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E272BA" w:rsidRDefault="006332A3">
            <w:pPr>
              <w:ind w:left="350" w:right="262"/>
              <w:jc w:val="center"/>
              <w:rPr>
                <w:b/>
                <w:sz w:val="24"/>
              </w:rPr>
            </w:pPr>
            <w:r>
              <w:rPr>
                <w:b/>
                <w:sz w:val="24"/>
              </w:rPr>
              <w:t>Сведения об</w:t>
            </w:r>
          </w:p>
          <w:p w:rsidR="00E272BA" w:rsidRDefault="006332A3">
            <w:pPr>
              <w:ind w:left="350" w:right="262"/>
              <w:jc w:val="center"/>
              <w:rPr>
                <w:b/>
                <w:sz w:val="24"/>
              </w:rPr>
            </w:pPr>
            <w:r>
              <w:rPr>
                <w:b/>
                <w:sz w:val="24"/>
              </w:rPr>
              <w:t>электронной</w:t>
            </w:r>
          </w:p>
          <w:p w:rsidR="00E272BA" w:rsidRDefault="006332A3">
            <w:pPr>
              <w:ind w:left="350" w:right="262"/>
              <w:jc w:val="center"/>
              <w:rPr>
                <w:b/>
                <w:sz w:val="24"/>
              </w:rPr>
            </w:pPr>
            <w:r>
              <w:rPr>
                <w:b/>
                <w:sz w:val="24"/>
              </w:rPr>
              <w:t>подписи</w:t>
            </w:r>
          </w:p>
        </w:tc>
      </w:tr>
    </w:tbl>
    <w:p w:rsidR="00E272BA" w:rsidRDefault="00E272BA">
      <w:pPr>
        <w:rPr>
          <w:sz w:val="24"/>
        </w:rPr>
      </w:pPr>
    </w:p>
    <w:p w:rsidR="00E272BA" w:rsidRDefault="00E272BA">
      <w:pPr>
        <w:rPr>
          <w:sz w:val="24"/>
        </w:rPr>
      </w:pPr>
    </w:p>
    <w:p w:rsidR="00E272BA" w:rsidRDefault="00E272BA">
      <w:pPr>
        <w:spacing w:after="160" w:line="264" w:lineRule="auto"/>
        <w:rPr>
          <w:sz w:val="24"/>
        </w:rPr>
      </w:pPr>
    </w:p>
    <w:p w:rsidR="00E272BA" w:rsidRDefault="00E272BA">
      <w:pPr>
        <w:spacing w:after="160" w:line="264" w:lineRule="auto"/>
        <w:rPr>
          <w:sz w:val="24"/>
        </w:rPr>
      </w:pPr>
    </w:p>
    <w:p w:rsidR="00E272BA" w:rsidRDefault="00E272BA">
      <w:pPr>
        <w:spacing w:after="160" w:line="264" w:lineRule="auto"/>
        <w:rPr>
          <w:sz w:val="24"/>
        </w:rPr>
      </w:pPr>
    </w:p>
    <w:p w:rsidR="00E272BA" w:rsidRDefault="006332A3">
      <w:pPr>
        <w:spacing w:after="160"/>
        <w:contextualSpacing/>
        <w:jc w:val="right"/>
        <w:rPr>
          <w:spacing w:val="1"/>
          <w:sz w:val="24"/>
        </w:rPr>
      </w:pPr>
      <w:r>
        <w:rPr>
          <w:sz w:val="24"/>
        </w:rPr>
        <w:br w:type="page"/>
      </w:r>
      <w:r>
        <w:rPr>
          <w:sz w:val="24"/>
        </w:rPr>
        <w:lastRenderedPageBreak/>
        <w:t>Приложение № 2</w:t>
      </w:r>
      <w:r>
        <w:rPr>
          <w:spacing w:val="1"/>
          <w:sz w:val="24"/>
        </w:rPr>
        <w:t xml:space="preserve"> </w:t>
      </w:r>
    </w:p>
    <w:p w:rsidR="00E272BA" w:rsidRDefault="006332A3">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E272BA" w:rsidRDefault="006332A3">
      <w:pPr>
        <w:spacing w:after="160"/>
        <w:contextualSpacing/>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rsidR="00E272BA" w:rsidRDefault="006332A3">
      <w:pPr>
        <w:spacing w:after="160"/>
        <w:contextualSpacing/>
        <w:jc w:val="right"/>
        <w:rPr>
          <w:sz w:val="24"/>
        </w:rPr>
      </w:pPr>
      <w:r>
        <w:rPr>
          <w:sz w:val="24"/>
        </w:rPr>
        <w:t>муниципальной услуги</w:t>
      </w:r>
    </w:p>
    <w:p w:rsidR="00E272BA" w:rsidRDefault="00E272BA">
      <w:pPr>
        <w:pStyle w:val="2"/>
        <w:numPr>
          <w:ilvl w:val="0"/>
          <w:numId w:val="0"/>
        </w:numPr>
        <w:spacing w:before="0" w:after="0"/>
        <w:jc w:val="center"/>
        <w:rPr>
          <w:sz w:val="24"/>
        </w:rPr>
      </w:pPr>
    </w:p>
    <w:p w:rsidR="00E272BA" w:rsidRDefault="006332A3">
      <w:pPr>
        <w:pStyle w:val="2"/>
        <w:numPr>
          <w:ilvl w:val="0"/>
          <w:numId w:val="0"/>
        </w:numPr>
        <w:spacing w:before="0" w:after="0"/>
        <w:jc w:val="center"/>
        <w:rPr>
          <w:sz w:val="24"/>
        </w:rPr>
      </w:pPr>
      <w:bookmarkStart w:id="49" w:name="__RefHeading___45"/>
      <w:bookmarkEnd w:id="49"/>
      <w:r>
        <w:rPr>
          <w:sz w:val="24"/>
        </w:rPr>
        <w:t xml:space="preserve">Форма решения </w:t>
      </w:r>
      <w:bookmarkStart w:id="50" w:name="_Hlk88216683"/>
      <w:r>
        <w:rPr>
          <w:sz w:val="24"/>
        </w:rPr>
        <w:t xml:space="preserve">об отказе в приеме документов, необходимых для предоставления услуги / об отказе в предоставлении услуги </w:t>
      </w:r>
      <w:bookmarkEnd w:id="50"/>
    </w:p>
    <w:tbl>
      <w:tblPr>
        <w:tblW w:w="0" w:type="auto"/>
        <w:tblLayout w:type="fixed"/>
        <w:tblLook w:val="04A0" w:firstRow="1" w:lastRow="0" w:firstColumn="1" w:lastColumn="0" w:noHBand="0" w:noVBand="1"/>
      </w:tblPr>
      <w:tblGrid>
        <w:gridCol w:w="5954"/>
        <w:gridCol w:w="3260"/>
      </w:tblGrid>
      <w:tr w:rsidR="00E272BA">
        <w:trPr>
          <w:trHeight w:val="459"/>
        </w:trPr>
        <w:tc>
          <w:tcPr>
            <w:tcW w:w="5954" w:type="dxa"/>
            <w:tcMar>
              <w:top w:w="75" w:type="dxa"/>
              <w:left w:w="255" w:type="dxa"/>
              <w:bottom w:w="75" w:type="dxa"/>
              <w:right w:w="255" w:type="dxa"/>
            </w:tcMar>
          </w:tcPr>
          <w:p w:rsidR="00E272BA" w:rsidRDefault="006332A3">
            <w:pPr>
              <w:ind w:firstLine="4707"/>
              <w:rPr>
                <w:sz w:val="24"/>
              </w:rPr>
            </w:pPr>
            <w:r>
              <w:rPr>
                <w:sz w:val="24"/>
              </w:rPr>
              <w:t>Кому</w:t>
            </w:r>
          </w:p>
        </w:tc>
        <w:tc>
          <w:tcPr>
            <w:tcW w:w="3260" w:type="dxa"/>
            <w:tcMar>
              <w:top w:w="75" w:type="dxa"/>
              <w:left w:w="255" w:type="dxa"/>
              <w:bottom w:w="75" w:type="dxa"/>
              <w:right w:w="255" w:type="dxa"/>
            </w:tcMar>
          </w:tcPr>
          <w:p w:rsidR="00E272BA" w:rsidRDefault="006332A3">
            <w:pPr>
              <w:rPr>
                <w:sz w:val="24"/>
              </w:rPr>
            </w:pPr>
            <w:r>
              <w:rPr>
                <w:sz w:val="24"/>
              </w:rPr>
              <w:t>______________________ (</w:t>
            </w:r>
            <w:r>
              <w:rPr>
                <w:i/>
                <w:sz w:val="24"/>
              </w:rPr>
              <w:t xml:space="preserve">фамилия, имя, отчество - для граждан и ИП или полное наименование </w:t>
            </w:r>
            <w:r>
              <w:rPr>
                <w:i/>
                <w:sz w:val="24"/>
              </w:rPr>
              <w:br/>
              <w:t>организации – для юридических лиц)</w:t>
            </w:r>
          </w:p>
        </w:tc>
      </w:tr>
      <w:tr w:rsidR="00E272BA">
        <w:trPr>
          <w:trHeight w:val="490"/>
        </w:trPr>
        <w:tc>
          <w:tcPr>
            <w:tcW w:w="5954" w:type="dxa"/>
            <w:tcMar>
              <w:top w:w="75" w:type="dxa"/>
              <w:left w:w="255" w:type="dxa"/>
              <w:bottom w:w="75" w:type="dxa"/>
              <w:right w:w="255" w:type="dxa"/>
            </w:tcMar>
          </w:tcPr>
          <w:p w:rsidR="00E272BA" w:rsidRDefault="006332A3">
            <w:pPr>
              <w:rPr>
                <w:sz w:val="24"/>
              </w:rPr>
            </w:pPr>
            <w:r>
              <w:rPr>
                <w:sz w:val="24"/>
              </w:rPr>
              <w:t> </w:t>
            </w:r>
          </w:p>
        </w:tc>
        <w:tc>
          <w:tcPr>
            <w:tcW w:w="3260" w:type="dxa"/>
            <w:tcMar>
              <w:top w:w="75" w:type="dxa"/>
              <w:left w:w="255" w:type="dxa"/>
              <w:bottom w:w="75" w:type="dxa"/>
              <w:right w:w="255" w:type="dxa"/>
            </w:tcMar>
          </w:tcPr>
          <w:p w:rsidR="00E272BA" w:rsidRDefault="0063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______________________ (почтовый индекс</w:t>
            </w:r>
          </w:p>
          <w:p w:rsidR="00E272BA" w:rsidRDefault="0063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E272BA" w:rsidRDefault="00E272BA">
            <w:pPr>
              <w:rPr>
                <w:i/>
                <w:sz w:val="24"/>
                <w:u w:val="single"/>
              </w:rPr>
            </w:pPr>
          </w:p>
        </w:tc>
      </w:tr>
    </w:tbl>
    <w:p w:rsidR="00E272BA" w:rsidRDefault="006332A3">
      <w:pPr>
        <w:ind w:left="5103" w:firstLine="709"/>
        <w:contextualSpacing/>
        <w:rPr>
          <w:i/>
          <w:sz w:val="24"/>
        </w:rPr>
      </w:pPr>
      <w:r>
        <w:rPr>
          <w:sz w:val="24"/>
        </w:rPr>
        <w:t xml:space="preserve">От: </w:t>
      </w:r>
      <w:r>
        <w:rPr>
          <w:sz w:val="24"/>
        </w:rPr>
        <w:tab/>
        <w:t xml:space="preserve"> </w:t>
      </w:r>
      <w:r>
        <w:rPr>
          <w:i/>
          <w:sz w:val="24"/>
        </w:rPr>
        <w:t>_________________</w:t>
      </w:r>
    </w:p>
    <w:p w:rsidR="00E272BA" w:rsidRDefault="006332A3">
      <w:pPr>
        <w:ind w:left="5954"/>
        <w:contextualSpacing/>
        <w:rPr>
          <w:sz w:val="24"/>
          <w:u w:val="single"/>
        </w:rPr>
      </w:pPr>
      <w:r>
        <w:rPr>
          <w:i/>
          <w:sz w:val="24"/>
        </w:rPr>
        <w:t>(наименование уполномоченного органа)</w:t>
      </w:r>
    </w:p>
    <w:p w:rsidR="00E272BA" w:rsidRDefault="00E272BA">
      <w:pPr>
        <w:ind w:left="5387" w:firstLine="709"/>
        <w:contextualSpacing/>
        <w:rPr>
          <w:i/>
          <w:sz w:val="24"/>
        </w:rPr>
      </w:pPr>
    </w:p>
    <w:p w:rsidR="00E272BA" w:rsidRDefault="00E272BA">
      <w:pPr>
        <w:contextualSpacing/>
        <w:jc w:val="center"/>
        <w:rPr>
          <w:b/>
          <w:spacing w:val="2"/>
          <w:sz w:val="24"/>
          <w:highlight w:val="white"/>
        </w:rPr>
      </w:pPr>
    </w:p>
    <w:p w:rsidR="00E272BA" w:rsidRDefault="006332A3">
      <w:pPr>
        <w:contextualSpacing/>
        <w:jc w:val="center"/>
        <w:rPr>
          <w:b/>
          <w:spacing w:val="2"/>
          <w:sz w:val="24"/>
          <w:highlight w:val="white"/>
        </w:rPr>
      </w:pPr>
      <w:r>
        <w:rPr>
          <w:b/>
          <w:spacing w:val="2"/>
          <w:sz w:val="24"/>
          <w:highlight w:val="white"/>
        </w:rPr>
        <w:t>РЕШЕНИЕ</w:t>
      </w:r>
    </w:p>
    <w:p w:rsidR="00E272BA" w:rsidRDefault="006332A3">
      <w:pPr>
        <w:contextualSpacing/>
        <w:jc w:val="center"/>
        <w:rPr>
          <w:b/>
          <w:sz w:val="24"/>
        </w:rPr>
      </w:pPr>
      <w:r>
        <w:rPr>
          <w:b/>
          <w:sz w:val="24"/>
        </w:rPr>
        <w:t>об отказе в приеме документов, необходимых для предоставления услуги / об отказе в предоставлении услуги</w:t>
      </w:r>
    </w:p>
    <w:p w:rsidR="00E272BA" w:rsidRDefault="006332A3">
      <w:pPr>
        <w:contextualSpacing/>
        <w:jc w:val="center"/>
        <w:rPr>
          <w:sz w:val="24"/>
        </w:rPr>
      </w:pPr>
      <w:r>
        <w:rPr>
          <w:sz w:val="24"/>
        </w:rPr>
        <w:t>№ _____________/ от _______________</w:t>
      </w:r>
    </w:p>
    <w:p w:rsidR="00E272BA" w:rsidRDefault="006332A3">
      <w:pPr>
        <w:tabs>
          <w:tab w:val="left" w:pos="851"/>
        </w:tabs>
        <w:contextualSpacing/>
        <w:jc w:val="center"/>
        <w:rPr>
          <w:i/>
          <w:sz w:val="24"/>
        </w:rPr>
      </w:pPr>
      <w:r>
        <w:rPr>
          <w:i/>
          <w:sz w:val="24"/>
        </w:rPr>
        <w:t>(номер и дата решения)</w:t>
      </w:r>
    </w:p>
    <w:p w:rsidR="00E272BA" w:rsidRDefault="006332A3">
      <w:pPr>
        <w:pStyle w:val="af0"/>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272BA" w:rsidRDefault="006332A3">
      <w:pPr>
        <w:ind w:firstLine="709"/>
        <w:contextualSpacing/>
        <w:jc w:val="both"/>
        <w:rPr>
          <w:sz w:val="24"/>
        </w:rPr>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272BA" w:rsidRDefault="006332A3">
      <w:pPr>
        <w:ind w:firstLine="709"/>
        <w:contextualSpacing/>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272BA" w:rsidRDefault="006332A3">
      <w:pPr>
        <w:rPr>
          <w:sz w:val="24"/>
        </w:rPr>
      </w:pPr>
      <w:r>
        <w:rPr>
          <w:i/>
          <w:sz w:val="24"/>
        </w:rPr>
        <w:t>_______________________________</w:t>
      </w:r>
    </w:p>
    <w:p w:rsidR="00E272BA" w:rsidRDefault="00E272BA">
      <w:pPr>
        <w:ind w:firstLine="709"/>
        <w:contextualSpacing/>
        <w:rPr>
          <w:i/>
          <w:sz w:val="24"/>
        </w:rPr>
      </w:pPr>
    </w:p>
    <w:tbl>
      <w:tblPr>
        <w:tblW w:w="0" w:type="auto"/>
        <w:tblLayout w:type="fixed"/>
        <w:tblLook w:val="04A0" w:firstRow="1" w:lastRow="0" w:firstColumn="1" w:lastColumn="0" w:noHBand="0" w:noVBand="1"/>
      </w:tblPr>
      <w:tblGrid>
        <w:gridCol w:w="5098"/>
        <w:gridCol w:w="5108"/>
      </w:tblGrid>
      <w:tr w:rsidR="00E272BA">
        <w:tc>
          <w:tcPr>
            <w:tcW w:w="5098" w:type="dxa"/>
            <w:tcBorders>
              <w:right w:val="single" w:sz="4" w:space="0" w:color="000000"/>
            </w:tcBorders>
          </w:tcPr>
          <w:p w:rsidR="00E272BA" w:rsidRDefault="006332A3">
            <w:pPr>
              <w:spacing w:after="160"/>
              <w:ind w:left="350" w:right="262"/>
              <w:contextualSpacing/>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E272BA" w:rsidRDefault="006332A3">
            <w:pPr>
              <w:ind w:left="350" w:right="262"/>
              <w:contextualSpacing/>
              <w:jc w:val="center"/>
              <w:rPr>
                <w:b/>
                <w:sz w:val="24"/>
              </w:rPr>
            </w:pPr>
            <w:r>
              <w:rPr>
                <w:b/>
                <w:sz w:val="24"/>
              </w:rPr>
              <w:t>Сведения об</w:t>
            </w:r>
          </w:p>
          <w:p w:rsidR="00E272BA" w:rsidRDefault="006332A3">
            <w:pPr>
              <w:ind w:left="350" w:right="262"/>
              <w:contextualSpacing/>
              <w:jc w:val="center"/>
              <w:rPr>
                <w:b/>
                <w:sz w:val="24"/>
              </w:rPr>
            </w:pPr>
            <w:r>
              <w:rPr>
                <w:b/>
                <w:sz w:val="24"/>
              </w:rPr>
              <w:t>электронной</w:t>
            </w:r>
          </w:p>
          <w:p w:rsidR="00E272BA" w:rsidRDefault="006332A3">
            <w:pPr>
              <w:ind w:left="350" w:right="262"/>
              <w:contextualSpacing/>
              <w:jc w:val="center"/>
              <w:rPr>
                <w:b/>
                <w:sz w:val="24"/>
              </w:rPr>
            </w:pPr>
            <w:r>
              <w:rPr>
                <w:b/>
                <w:sz w:val="24"/>
              </w:rPr>
              <w:t>подписи</w:t>
            </w:r>
          </w:p>
        </w:tc>
      </w:tr>
    </w:tbl>
    <w:p w:rsidR="00E272BA" w:rsidRDefault="00E272BA">
      <w:pPr>
        <w:spacing w:after="160" w:line="264" w:lineRule="auto"/>
        <w:rPr>
          <w:sz w:val="24"/>
        </w:rPr>
      </w:pPr>
    </w:p>
    <w:p w:rsidR="00E272BA" w:rsidRDefault="00E272BA">
      <w:pPr>
        <w:pStyle w:val="af8"/>
        <w:ind w:left="0"/>
        <w:rPr>
          <w:sz w:val="24"/>
        </w:rPr>
      </w:pPr>
    </w:p>
    <w:p w:rsidR="00E272BA" w:rsidRDefault="00E272BA">
      <w:pPr>
        <w:sectPr w:rsidR="00E272BA">
          <w:pgSz w:w="11910" w:h="16840"/>
          <w:pgMar w:top="1134" w:right="851" w:bottom="1134" w:left="1701" w:header="720" w:footer="720" w:gutter="0"/>
          <w:cols w:space="720"/>
        </w:sectPr>
      </w:pPr>
    </w:p>
    <w:p w:rsidR="00E272BA" w:rsidRDefault="006332A3">
      <w:pPr>
        <w:spacing w:after="160"/>
        <w:contextualSpacing/>
        <w:jc w:val="right"/>
        <w:rPr>
          <w:spacing w:val="1"/>
          <w:sz w:val="24"/>
        </w:rPr>
      </w:pPr>
      <w:r>
        <w:rPr>
          <w:sz w:val="24"/>
        </w:rPr>
        <w:lastRenderedPageBreak/>
        <w:t>Приложение № 3</w:t>
      </w:r>
      <w:r>
        <w:rPr>
          <w:spacing w:val="1"/>
          <w:sz w:val="24"/>
        </w:rPr>
        <w:t xml:space="preserve"> </w:t>
      </w:r>
    </w:p>
    <w:p w:rsidR="00E272BA" w:rsidRDefault="006332A3">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E272BA" w:rsidRDefault="006332A3">
      <w:pPr>
        <w:spacing w:after="160"/>
        <w:contextualSpacing/>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rsidR="00E272BA" w:rsidRDefault="006332A3">
      <w:pPr>
        <w:jc w:val="right"/>
        <w:rPr>
          <w:sz w:val="24"/>
        </w:rPr>
      </w:pPr>
      <w:r>
        <w:rPr>
          <w:sz w:val="24"/>
        </w:rPr>
        <w:t>муниципальной услуги</w:t>
      </w:r>
    </w:p>
    <w:p w:rsidR="00E272BA" w:rsidRDefault="006332A3">
      <w:pPr>
        <w:jc w:val="center"/>
        <w:rPr>
          <w:b/>
          <w:sz w:val="24"/>
        </w:rPr>
      </w:pPr>
      <w:r>
        <w:rPr>
          <w:b/>
          <w:sz w:val="24"/>
        </w:rPr>
        <w:t>Перечень административных процедур</w:t>
      </w:r>
    </w:p>
    <w:p w:rsidR="00E272BA" w:rsidRDefault="00E272BA">
      <w:pPr>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E272B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sz w:val="24"/>
              </w:rPr>
            </w:pPr>
            <w:r>
              <w:rPr>
                <w:sz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sz w:val="24"/>
              </w:rP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sz w:val="24"/>
              </w:rPr>
            </w:pPr>
            <w:r>
              <w:rPr>
                <w:sz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sz w:val="24"/>
              </w:rPr>
            </w:pPr>
            <w:r>
              <w:rPr>
                <w:sz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sz w:val="24"/>
              </w:rPr>
            </w:pPr>
            <w:r>
              <w:rPr>
                <w:sz w:val="24"/>
              </w:rPr>
              <w:t>Максимальный срок</w:t>
            </w:r>
          </w:p>
        </w:tc>
      </w:tr>
      <w:tr w:rsidR="00E272B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b/>
                <w:sz w:val="24"/>
              </w:rPr>
            </w:pPr>
            <w:r>
              <w:rPr>
                <w:b/>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b/>
                <w:sz w:val="24"/>
              </w:rPr>
            </w:pPr>
            <w:r>
              <w:rPr>
                <w:b/>
                <w:sz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b/>
                <w:sz w:val="24"/>
              </w:rPr>
            </w:pPr>
            <w:r>
              <w:rPr>
                <w:b/>
                <w:sz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E272BA" w:rsidRDefault="006332A3">
            <w:pPr>
              <w:jc w:val="center"/>
              <w:rPr>
                <w:b/>
                <w:sz w:val="24"/>
              </w:rPr>
            </w:pPr>
            <w:r>
              <w:rPr>
                <w:b/>
                <w:sz w:val="24"/>
              </w:rPr>
              <w:t>5</w:t>
            </w:r>
          </w:p>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До 1 рабочего дня</w:t>
            </w:r>
            <w:r>
              <w:rPr>
                <w:rStyle w:val="af5"/>
                <w:sz w:val="24"/>
              </w:rPr>
              <w:footnoteReference w:id="1"/>
            </w:r>
          </w:p>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До 5 рабочих дней</w:t>
            </w:r>
          </w:p>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r>
      <w:tr w:rsidR="00E272BA">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E272BA" w:rsidRDefault="006332A3">
            <w:pPr>
              <w:rPr>
                <w:sz w:val="24"/>
              </w:rPr>
            </w:pPr>
            <w:r>
              <w:rPr>
                <w:sz w:val="24"/>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До 10 рабочих дней</w:t>
            </w:r>
          </w:p>
        </w:tc>
      </w:tr>
      <w:tr w:rsidR="00E272BA">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2123"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3097"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5954" w:type="dxa"/>
            <w:tcBorders>
              <w:top w:val="single" w:sz="4" w:space="0" w:color="000000"/>
              <w:left w:val="single" w:sz="4" w:space="0" w:color="000000"/>
              <w:bottom w:val="single" w:sz="4" w:space="0" w:color="000000"/>
              <w:right w:val="single" w:sz="4" w:space="0" w:color="000000"/>
            </w:tcBorders>
          </w:tcPr>
          <w:p w:rsidR="00E272BA" w:rsidRDefault="006332A3">
            <w:pPr>
              <w:rPr>
                <w:sz w:val="24"/>
              </w:rPr>
            </w:pPr>
            <w:r>
              <w:rPr>
                <w:sz w:val="24"/>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r>
      <w:tr w:rsidR="00E272BA">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2123"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r>
      <w:tr w:rsidR="00E272BA">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2123"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r>
      <w:tr w:rsidR="00E272BA">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2123"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272BA" w:rsidRDefault="00E272BA"/>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До 2 рабочих дней</w:t>
            </w:r>
          </w:p>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До 1 часа</w:t>
            </w:r>
          </w:p>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E272BA" w:rsidRDefault="00E272BA">
            <w:pPr>
              <w:rPr>
                <w:sz w:val="24"/>
              </w:rPr>
            </w:pPr>
          </w:p>
        </w:tc>
      </w:tr>
      <w:tr w:rsidR="00E272BA">
        <w:tc>
          <w:tcPr>
            <w:tcW w:w="587" w:type="dxa"/>
            <w:tcBorders>
              <w:top w:val="single" w:sz="4" w:space="0" w:color="000000"/>
              <w:left w:val="single" w:sz="4" w:space="0" w:color="000000"/>
              <w:bottom w:val="single" w:sz="4" w:space="0" w:color="000000"/>
              <w:right w:val="single" w:sz="4" w:space="0" w:color="000000"/>
            </w:tcBorders>
            <w:vAlign w:val="center"/>
          </w:tcPr>
          <w:p w:rsidR="00E272BA" w:rsidRDefault="006332A3">
            <w:pPr>
              <w:jc w:val="center"/>
              <w:rPr>
                <w:sz w:val="24"/>
              </w:rPr>
            </w:pPr>
            <w:r>
              <w:rPr>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E272BA" w:rsidRDefault="006332A3">
            <w:pPr>
              <w:spacing w:before="110"/>
              <w:contextualSpacing/>
              <w:rPr>
                <w:sz w:val="24"/>
              </w:rPr>
            </w:pPr>
            <w:r>
              <w:rPr>
                <w:sz w:val="24"/>
              </w:rPr>
              <w:t>Модуль МФЦ /</w:t>
            </w:r>
          </w:p>
          <w:p w:rsidR="00E272BA" w:rsidRDefault="006332A3">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E272BA" w:rsidRDefault="006332A3">
            <w:pPr>
              <w:rPr>
                <w:sz w:val="24"/>
                <w:vertAlign w:val="superscript"/>
              </w:rPr>
            </w:pPr>
            <w:r>
              <w:rPr>
                <w:sz w:val="24"/>
              </w:rPr>
              <w:t>После окончания процедуры принятия решения</w:t>
            </w:r>
          </w:p>
        </w:tc>
      </w:tr>
    </w:tbl>
    <w:p w:rsidR="00E272BA" w:rsidRDefault="00E272BA">
      <w:pPr>
        <w:pStyle w:val="af8"/>
        <w:spacing w:before="8"/>
        <w:ind w:left="0"/>
        <w:rPr>
          <w:sz w:val="24"/>
        </w:rPr>
      </w:pPr>
    </w:p>
    <w:sectPr w:rsidR="00E272BA">
      <w:pgSz w:w="16840" w:h="11910" w:orient="landscape"/>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5D" w:rsidRDefault="0064575D">
      <w:r>
        <w:separator/>
      </w:r>
    </w:p>
  </w:endnote>
  <w:endnote w:type="continuationSeparator" w:id="0">
    <w:p w:rsidR="0064575D" w:rsidRDefault="0064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5D" w:rsidRDefault="0064575D">
      <w:r>
        <w:separator/>
      </w:r>
    </w:p>
  </w:footnote>
  <w:footnote w:type="continuationSeparator" w:id="0">
    <w:p w:rsidR="0064575D" w:rsidRDefault="0064575D">
      <w:r>
        <w:continuationSeparator/>
      </w:r>
    </w:p>
  </w:footnote>
  <w:footnote w:id="1">
    <w:p w:rsidR="006332A3" w:rsidRDefault="006332A3">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6539"/>
    <w:multiLevelType w:val="multilevel"/>
    <w:tmpl w:val="EFB2189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
    <w:nsid w:val="0C217A15"/>
    <w:multiLevelType w:val="multilevel"/>
    <w:tmpl w:val="A84E46A0"/>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127A7B1E"/>
    <w:multiLevelType w:val="multilevel"/>
    <w:tmpl w:val="0DD6213E"/>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3">
    <w:nsid w:val="37823679"/>
    <w:multiLevelType w:val="multilevel"/>
    <w:tmpl w:val="166C9490"/>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4">
    <w:nsid w:val="38803373"/>
    <w:multiLevelType w:val="multilevel"/>
    <w:tmpl w:val="21320334"/>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4742E0"/>
    <w:multiLevelType w:val="multilevel"/>
    <w:tmpl w:val="8F8ED07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6">
    <w:nsid w:val="4BFD5B89"/>
    <w:multiLevelType w:val="multilevel"/>
    <w:tmpl w:val="DB34FCA6"/>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7">
    <w:nsid w:val="6C891124"/>
    <w:multiLevelType w:val="multilevel"/>
    <w:tmpl w:val="92D8D3CA"/>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
    <w:nsid w:val="6F9A3FFB"/>
    <w:multiLevelType w:val="multilevel"/>
    <w:tmpl w:val="775EEBB4"/>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9">
    <w:nsid w:val="7793027F"/>
    <w:multiLevelType w:val="multilevel"/>
    <w:tmpl w:val="DB8C201C"/>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3"/>
  </w:num>
  <w:num w:numId="3">
    <w:abstractNumId w:val="7"/>
  </w:num>
  <w:num w:numId="4">
    <w:abstractNumId w:val="6"/>
  </w:num>
  <w:num w:numId="5">
    <w:abstractNumId w:val="1"/>
  </w:num>
  <w:num w:numId="6">
    <w:abstractNumId w:val="8"/>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72BA"/>
    <w:rsid w:val="000B0AD9"/>
    <w:rsid w:val="001B7C20"/>
    <w:rsid w:val="006332A3"/>
    <w:rsid w:val="0064575D"/>
    <w:rsid w:val="00C4345B"/>
    <w:rsid w:val="00E2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32C09-063A-4842-9281-F617244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pPr>
    <w:rPr>
      <w:rFonts w:ascii="Times New Roman" w:hAnsi="Times New Roman"/>
      <w:sz w:val="22"/>
    </w:rPr>
  </w:style>
  <w:style w:type="paragraph" w:styleId="10">
    <w:name w:val="heading 1"/>
    <w:basedOn w:val="a0"/>
    <w:link w:val="11"/>
    <w:pPr>
      <w:ind w:left="350" w:right="262" w:firstLine="0"/>
      <w:jc w:val="center"/>
      <w:outlineLvl w:val="0"/>
    </w:pPr>
    <w:rPr>
      <w:b/>
      <w:sz w:val="28"/>
    </w:rPr>
  </w:style>
  <w:style w:type="paragraph" w:styleId="2">
    <w:name w:val="heading 2"/>
    <w:basedOn w:val="a0"/>
    <w:next w:val="a"/>
    <w:link w:val="20"/>
    <w:uiPriority w:val="9"/>
    <w:qFormat/>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rFonts w:ascii="Times New Roman" w:hAnsi="Times New Roman"/>
      <w:sz w:val="22"/>
    </w:rPr>
  </w:style>
  <w:style w:type="paragraph" w:styleId="21">
    <w:name w:val="toc 2"/>
    <w:basedOn w:val="a"/>
    <w:next w:val="a"/>
    <w:link w:val="22"/>
    <w:uiPriority w:val="39"/>
    <w:pPr>
      <w:tabs>
        <w:tab w:val="left" w:pos="660"/>
        <w:tab w:val="right" w:leader="dot" w:pos="9348"/>
      </w:tabs>
      <w:jc w:val="both"/>
    </w:pPr>
  </w:style>
  <w:style w:type="character" w:customStyle="1" w:styleId="22">
    <w:name w:val="Оглавление 2 Знак"/>
    <w:basedOn w:val="1"/>
    <w:link w:val="21"/>
    <w:rPr>
      <w:rFonts w:ascii="Times New Roman" w:hAnsi="Times New Roman"/>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Номер строки1"/>
    <w:basedOn w:val="13"/>
    <w:link w:val="a4"/>
  </w:style>
  <w:style w:type="character" w:styleId="a4">
    <w:name w:val="line number"/>
    <w:basedOn w:val="a1"/>
    <w:link w:val="12"/>
  </w:style>
  <w:style w:type="character" w:customStyle="1" w:styleId="30">
    <w:name w:val="Заголовок 3 Знак"/>
    <w:link w:val="3"/>
    <w:rPr>
      <w:rFonts w:ascii="XO Thames" w:hAnsi="XO Thames"/>
      <w:b/>
      <w:sz w:val="26"/>
    </w:rPr>
  </w:style>
  <w:style w:type="paragraph" w:customStyle="1" w:styleId="31">
    <w:name w:val="Заголовок №3"/>
    <w:basedOn w:val="a"/>
    <w:link w:val="32"/>
    <w:pPr>
      <w:spacing w:after="200"/>
      <w:outlineLvl w:val="2"/>
    </w:pPr>
    <w:rPr>
      <w:b/>
      <w:i/>
      <w:sz w:val="20"/>
    </w:rPr>
  </w:style>
  <w:style w:type="character" w:customStyle="1" w:styleId="32">
    <w:name w:val="Заголовок №3"/>
    <w:basedOn w:val="1"/>
    <w:link w:val="31"/>
    <w:rPr>
      <w:rFonts w:ascii="Times New Roman" w:hAnsi="Times New Roman"/>
      <w:b/>
      <w:i/>
      <w:sz w:val="20"/>
    </w:rPr>
  </w:style>
  <w:style w:type="paragraph" w:customStyle="1" w:styleId="TableParagraph">
    <w:name w:val="Table Paragraph"/>
    <w:basedOn w:val="a"/>
    <w:link w:val="TableParagraph0"/>
    <w:rPr>
      <w:sz w:val="24"/>
    </w:rPr>
  </w:style>
  <w:style w:type="character" w:customStyle="1" w:styleId="TableParagraph0">
    <w:name w:val="Table Paragraph"/>
    <w:basedOn w:val="1"/>
    <w:link w:val="TableParagraph"/>
    <w:rPr>
      <w:rFonts w:ascii="Times New Roman" w:hAnsi="Times New Roman"/>
      <w:sz w:val="24"/>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a7">
    <w:name w:val="TOC Heading"/>
    <w:basedOn w:val="10"/>
    <w:next w:val="a"/>
    <w:link w:val="a8"/>
    <w:pPr>
      <w:keepNext/>
      <w:keepLines/>
      <w:spacing w:before="480" w:line="276" w:lineRule="auto"/>
      <w:ind w:left="0"/>
      <w:jc w:val="left"/>
      <w:outlineLvl w:val="8"/>
    </w:pPr>
    <w:rPr>
      <w:rFonts w:ascii="Cambria" w:hAnsi="Cambria"/>
      <w:color w:val="365F91"/>
    </w:rPr>
  </w:style>
  <w:style w:type="character" w:customStyle="1" w:styleId="a8">
    <w:name w:val="Заголовок оглавления Знак"/>
    <w:basedOn w:val="110"/>
    <w:link w:val="a7"/>
    <w:rPr>
      <w:rFonts w:ascii="Cambria" w:hAnsi="Cambria"/>
      <w:b/>
      <w:color w:val="365F91"/>
      <w:sz w:val="28"/>
    </w:rPr>
  </w:style>
  <w:style w:type="paragraph" w:styleId="33">
    <w:name w:val="toc 3"/>
    <w:basedOn w:val="a"/>
    <w:next w:val="a"/>
    <w:link w:val="34"/>
    <w:uiPriority w:val="39"/>
    <w:pPr>
      <w:ind w:left="440"/>
    </w:pPr>
  </w:style>
  <w:style w:type="character" w:customStyle="1" w:styleId="34">
    <w:name w:val="Оглавление 3 Знак"/>
    <w:basedOn w:val="1"/>
    <w:link w:val="33"/>
    <w:rPr>
      <w:rFonts w:ascii="Times New Roman" w:hAnsi="Times New Roman"/>
      <w:sz w:val="22"/>
    </w:rPr>
  </w:style>
  <w:style w:type="paragraph" w:customStyle="1" w:styleId="13">
    <w:name w:val="Основной шрифт абзаца1"/>
    <w:link w:val="5"/>
  </w:style>
  <w:style w:type="character" w:customStyle="1" w:styleId="50">
    <w:name w:val="Заголовок 5 Знак"/>
    <w:link w:val="5"/>
    <w:rPr>
      <w:rFonts w:ascii="XO Thames" w:hAnsi="XO Thames"/>
      <w:b/>
      <w:sz w:val="22"/>
    </w:rPr>
  </w:style>
  <w:style w:type="character" w:customStyle="1" w:styleId="110">
    <w:name w:val="Заголовок 11"/>
    <w:basedOn w:val="a9"/>
    <w:rPr>
      <w:rFonts w:ascii="Times New Roman" w:hAnsi="Times New Roman"/>
      <w:b/>
      <w:sz w:val="28"/>
    </w:rPr>
  </w:style>
  <w:style w:type="paragraph" w:customStyle="1" w:styleId="14">
    <w:name w:val="Гиперссылка1"/>
    <w:link w:val="aa"/>
    <w:rPr>
      <w:color w:val="0000FF"/>
      <w:u w:val="single"/>
    </w:rPr>
  </w:style>
  <w:style w:type="character" w:styleId="aa">
    <w:name w:val="Hyperlink"/>
    <w:link w:val="14"/>
    <w:uiPriority w:val="99"/>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
    <w:link w:val="Footnote"/>
    <w:rPr>
      <w:rFonts w:ascii="Times New Roman" w:hAnsi="Times New Roman"/>
      <w:sz w:val="20"/>
    </w:rPr>
  </w:style>
  <w:style w:type="paragraph" w:styleId="a0">
    <w:name w:val="List Paragraph"/>
    <w:basedOn w:val="a"/>
    <w:link w:val="a9"/>
    <w:pPr>
      <w:ind w:left="215" w:firstLine="709"/>
    </w:pPr>
    <w:rPr>
      <w:sz w:val="24"/>
    </w:rPr>
  </w:style>
  <w:style w:type="character" w:customStyle="1" w:styleId="a9">
    <w:name w:val="Абзац списка Знак"/>
    <w:basedOn w:val="1"/>
    <w:link w:val="a0"/>
    <w:rPr>
      <w:rFonts w:ascii="Times New Roman" w:hAnsi="Times New Roman"/>
      <w:sz w:val="24"/>
    </w:rPr>
  </w:style>
  <w:style w:type="paragraph" w:styleId="15">
    <w:name w:val="toc 1"/>
    <w:basedOn w:val="a"/>
    <w:next w:val="a"/>
    <w:link w:val="16"/>
    <w:uiPriority w:val="39"/>
  </w:style>
  <w:style w:type="character" w:customStyle="1" w:styleId="16">
    <w:name w:val="Оглавление 1 Знак"/>
    <w:basedOn w:val="1"/>
    <w:link w:val="15"/>
    <w:rPr>
      <w:rFonts w:ascii="Times New Roman" w:hAnsi="Times New Roman"/>
      <w:sz w:val="22"/>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annotation text"/>
    <w:basedOn w:val="a"/>
    <w:link w:val="ac"/>
    <w:rPr>
      <w:sz w:val="20"/>
    </w:rPr>
  </w:style>
  <w:style w:type="character" w:customStyle="1" w:styleId="ac">
    <w:name w:val="Текст примечания Знак"/>
    <w:basedOn w:val="1"/>
    <w:link w:val="ab"/>
    <w:rPr>
      <w:rFonts w:ascii="Times New Roman" w:hAnsi="Times New Roman"/>
      <w:sz w:val="20"/>
    </w:rPr>
  </w:style>
  <w:style w:type="paragraph" w:customStyle="1" w:styleId="17">
    <w:name w:val="Основной текст1"/>
    <w:basedOn w:val="a"/>
    <w:link w:val="18"/>
    <w:pPr>
      <w:ind w:firstLine="400"/>
    </w:pPr>
    <w:rPr>
      <w:sz w:val="20"/>
    </w:rPr>
  </w:style>
  <w:style w:type="character" w:customStyle="1" w:styleId="18">
    <w:name w:val="Основной текст1"/>
    <w:basedOn w:val="1"/>
    <w:link w:val="17"/>
    <w:rPr>
      <w:rFonts w:ascii="Times New Roman" w:hAnsi="Times New Roman"/>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b"/>
    <w:next w:val="ab"/>
    <w:link w:val="ae"/>
    <w:rPr>
      <w:b/>
    </w:rPr>
  </w:style>
  <w:style w:type="character" w:customStyle="1" w:styleId="ae">
    <w:name w:val="Тема примечания Знак"/>
    <w:basedOn w:val="ac"/>
    <w:link w:val="ad"/>
    <w:rPr>
      <w:rFonts w:ascii="Times New Roman" w:hAnsi="Times New Roman"/>
      <w:b/>
      <w:sz w:val="20"/>
    </w:rPr>
  </w:style>
  <w:style w:type="paragraph" w:customStyle="1" w:styleId="19">
    <w:name w:val="Выделение1"/>
    <w:link w:val="af"/>
    <w:rPr>
      <w:i/>
    </w:rPr>
  </w:style>
  <w:style w:type="character" w:styleId="af">
    <w:name w:val="Emphasis"/>
    <w:link w:val="19"/>
    <w:rPr>
      <w: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No Spacing"/>
    <w:link w:val="af1"/>
    <w:uiPriority w:val="1"/>
    <w:qFormat/>
    <w:pPr>
      <w:ind w:firstLine="851"/>
      <w:jc w:val="both"/>
    </w:pPr>
    <w:rPr>
      <w:rFonts w:ascii="Times New Roman" w:hAnsi="Times New Roman"/>
      <w:sz w:val="28"/>
    </w:rPr>
  </w:style>
  <w:style w:type="character" w:customStyle="1" w:styleId="af1">
    <w:name w:val="Без интервала Знак"/>
    <w:link w:val="af0"/>
    <w:rPr>
      <w:rFonts w:ascii="Times New Roman" w:hAnsi="Times New Roman"/>
      <w:sz w:val="28"/>
    </w:rPr>
  </w:style>
  <w:style w:type="paragraph" w:customStyle="1" w:styleId="1a">
    <w:name w:val="Знак примечания1"/>
    <w:link w:val="af2"/>
    <w:rPr>
      <w:sz w:val="16"/>
    </w:rPr>
  </w:style>
  <w:style w:type="character" w:styleId="af2">
    <w:name w:val="annotation reference"/>
    <w:link w:val="1a"/>
    <w:rPr>
      <w:sz w:val="16"/>
    </w:rPr>
  </w:style>
  <w:style w:type="paragraph" w:styleId="af3">
    <w:name w:val="Subtitle"/>
    <w:basedOn w:val="a"/>
    <w:next w:val="a"/>
    <w:link w:val="af4"/>
    <w:uiPriority w:val="11"/>
    <w:qFormat/>
    <w:pPr>
      <w:spacing w:after="60"/>
      <w:jc w:val="center"/>
      <w:outlineLvl w:val="1"/>
    </w:pPr>
    <w:rPr>
      <w:rFonts w:ascii="Cambria" w:hAnsi="Cambria"/>
      <w:sz w:val="24"/>
    </w:rPr>
  </w:style>
  <w:style w:type="character" w:customStyle="1" w:styleId="af4">
    <w:name w:val="Подзаголовок Знак"/>
    <w:basedOn w:val="1"/>
    <w:link w:val="af3"/>
    <w:rPr>
      <w:rFonts w:ascii="Cambria" w:hAnsi="Cambria"/>
      <w:sz w:val="24"/>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Pr>
      <w:rFonts w:ascii="Times New Roman" w:hAnsi="Times New Roman"/>
      <w:sz w:val="24"/>
    </w:rPr>
  </w:style>
  <w:style w:type="paragraph" w:customStyle="1" w:styleId="1b">
    <w:name w:val="Знак сноски1"/>
    <w:link w:val="af5"/>
    <w:rPr>
      <w:vertAlign w:val="superscript"/>
    </w:rPr>
  </w:style>
  <w:style w:type="character" w:styleId="af5">
    <w:name w:val="footnote reference"/>
    <w:link w:val="1b"/>
    <w:rPr>
      <w:vertAlign w:val="superscript"/>
    </w:rPr>
  </w:style>
  <w:style w:type="character" w:customStyle="1" w:styleId="11">
    <w:name w:val="Заголовок 1 Знак"/>
    <w:basedOn w:val="1"/>
    <w:link w:val="10"/>
    <w:rPr>
      <w:rFonts w:ascii="Times New Roman" w:hAnsi="Times New Roman"/>
      <w:b/>
      <w:sz w:val="28"/>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Название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a9"/>
    <w:link w:val="2"/>
    <w:rPr>
      <w:rFonts w:ascii="Times New Roman" w:hAnsi="Times New Roman"/>
      <w:b/>
      <w:sz w:val="28"/>
    </w:rPr>
  </w:style>
  <w:style w:type="paragraph" w:styleId="af8">
    <w:name w:val="Body Text"/>
    <w:basedOn w:val="a"/>
    <w:link w:val="af9"/>
    <w:pPr>
      <w:ind w:left="215"/>
    </w:pPr>
    <w:rPr>
      <w:sz w:val="20"/>
    </w:rPr>
  </w:style>
  <w:style w:type="character" w:customStyle="1" w:styleId="af9">
    <w:name w:val="Основной текст Знак"/>
    <w:basedOn w:val="1"/>
    <w:link w:val="af8"/>
    <w:rPr>
      <w:rFonts w:ascii="Times New Roman" w:hAnsi="Times New Roman"/>
      <w:sz w:val="20"/>
    </w:rPr>
  </w:style>
  <w:style w:type="table" w:styleId="afa">
    <w:name w:val="Table Grid"/>
    <w:basedOn w:val="a2"/>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F0D391BD7B703B59E8B3A459E0A6B2CF2AC29CE143A0DE6DF178BC6FD5h9S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ernoeadm.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9902</Words>
  <Characters>56442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2022-07-13T05:36:00Z</dcterms:created>
  <dcterms:modified xsi:type="dcterms:W3CDTF">2022-07-13T06:08:00Z</dcterms:modified>
</cp:coreProperties>
</file>